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DB8E6" w14:textId="2A7BB56D" w:rsidR="00B4378D" w:rsidRDefault="00D3499B" w:rsidP="005C0468">
      <w:pPr>
        <w:jc w:val="center"/>
      </w:pPr>
      <w:r w:rsidRPr="0074188D">
        <w:rPr>
          <w:noProof/>
        </w:rPr>
        <w:drawing>
          <wp:inline distT="0" distB="0" distL="0" distR="0" wp14:anchorId="66EBE040" wp14:editId="0206E64C">
            <wp:extent cx="5880735" cy="59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1346" cy="60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B1803" w14:textId="77777777" w:rsidR="00AD2156" w:rsidRPr="00C9176D" w:rsidRDefault="00AD2156">
      <w:pPr>
        <w:rPr>
          <w:sz w:val="20"/>
          <w:szCs w:val="20"/>
        </w:rPr>
      </w:pPr>
    </w:p>
    <w:p w14:paraId="6D72A78A" w14:textId="3B26F2C2" w:rsidR="001071D6" w:rsidRDefault="00A0031B" w:rsidP="00FD4567">
      <w:pPr>
        <w:ind w:left="-810"/>
        <w:jc w:val="center"/>
        <w:rPr>
          <w:rFonts w:ascii="Lucida Grande" w:hAnsi="Lucida Grande" w:cs="Lucida Grande"/>
          <w:b/>
          <w:color w:val="000000"/>
          <w:sz w:val="36"/>
        </w:rPr>
      </w:pPr>
      <w:del w:id="0" w:author="Okoneski, Matthew" w:date="2018-01-30T14:23:00Z">
        <w:r w:rsidDel="00A0031B">
          <w:rPr>
            <w:rFonts w:ascii="Lucida Grande" w:hAnsi="Lucida Grande" w:cs="Lucida Grande"/>
            <w:b/>
            <w:color w:val="000000"/>
            <w:sz w:val="36"/>
          </w:rPr>
          <w:delText>2018</w:delText>
        </w:r>
        <w:r w:rsidR="000471C0" w:rsidDel="00A0031B">
          <w:rPr>
            <w:rFonts w:ascii="Lucida Grande" w:hAnsi="Lucida Grande" w:cs="Lucida Grande"/>
            <w:b/>
            <w:color w:val="000000"/>
            <w:sz w:val="36"/>
          </w:rPr>
          <w:delText xml:space="preserve"> </w:delText>
        </w:r>
      </w:del>
      <w:ins w:id="1" w:author="Okoneski, Matthew" w:date="2018-01-30T14:23:00Z">
        <w:r>
          <w:rPr>
            <w:rFonts w:ascii="Lucida Grande" w:hAnsi="Lucida Grande" w:cs="Lucida Grande"/>
            <w:b/>
            <w:color w:val="000000"/>
            <w:sz w:val="36"/>
          </w:rPr>
          <w:t>2018</w:t>
        </w:r>
        <w:r>
          <w:rPr>
            <w:rFonts w:ascii="Lucida Grande" w:hAnsi="Lucida Grande" w:cs="Lucida Grande"/>
            <w:b/>
            <w:color w:val="000000"/>
            <w:sz w:val="36"/>
          </w:rPr>
          <w:t xml:space="preserve"> </w:t>
        </w:r>
      </w:ins>
      <w:r w:rsidR="000901C9">
        <w:rPr>
          <w:rFonts w:ascii="Lucida Grande" w:hAnsi="Lucida Grande" w:cs="Lucida Grande"/>
          <w:b/>
          <w:color w:val="000000"/>
          <w:sz w:val="36"/>
        </w:rPr>
        <w:t xml:space="preserve">Michigan </w:t>
      </w:r>
      <w:r w:rsidR="001071D6" w:rsidRPr="001071D6">
        <w:rPr>
          <w:rFonts w:ascii="Lucida Grande" w:hAnsi="Lucida Grande" w:cs="Lucida Grande"/>
          <w:b/>
          <w:color w:val="000000"/>
          <w:sz w:val="36"/>
        </w:rPr>
        <w:t>C3i (Coulter College Commercializing Innovation) Planning Program</w:t>
      </w:r>
    </w:p>
    <w:p w14:paraId="0EE7947A" w14:textId="77777777" w:rsidR="00FD4567" w:rsidRPr="00FD4567" w:rsidRDefault="00FD4567" w:rsidP="00FD4567">
      <w:pPr>
        <w:ind w:left="-810"/>
        <w:jc w:val="center"/>
        <w:rPr>
          <w:rFonts w:ascii="Lucida Grande" w:hAnsi="Lucida Grande" w:cs="Lucida Grande"/>
          <w:b/>
          <w:color w:val="000000"/>
          <w:sz w:val="20"/>
          <w:szCs w:val="20"/>
        </w:rPr>
      </w:pPr>
    </w:p>
    <w:p w14:paraId="62924387" w14:textId="56316782" w:rsidR="001071D6" w:rsidRDefault="001071D6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2"/>
        </w:rPr>
      </w:pPr>
      <w:r w:rsidRPr="001071D6">
        <w:rPr>
          <w:rFonts w:asciiTheme="majorHAnsi" w:hAnsiTheme="majorHAnsi" w:cs="Times New Roman"/>
          <w:b/>
          <w:color w:val="000000"/>
          <w:sz w:val="28"/>
          <w:szCs w:val="22"/>
        </w:rPr>
        <w:t>O</w:t>
      </w:r>
      <w:r w:rsidR="00184D2B">
        <w:rPr>
          <w:rFonts w:asciiTheme="majorHAnsi" w:hAnsiTheme="majorHAnsi" w:cs="Times New Roman"/>
          <w:b/>
          <w:color w:val="000000"/>
          <w:sz w:val="28"/>
          <w:szCs w:val="22"/>
        </w:rPr>
        <w:t>bjectives</w:t>
      </w:r>
      <w:r w:rsidRPr="001071D6">
        <w:rPr>
          <w:rFonts w:asciiTheme="majorHAnsi" w:hAnsiTheme="majorHAnsi" w:cs="Times New Roman"/>
          <w:b/>
          <w:color w:val="000000"/>
          <w:sz w:val="28"/>
          <w:szCs w:val="22"/>
        </w:rPr>
        <w:t>:</w:t>
      </w:r>
      <w:r w:rsidRPr="001071D6">
        <w:rPr>
          <w:rFonts w:asciiTheme="majorHAnsi" w:hAnsiTheme="majorHAnsi" w:cs="Times New Roman"/>
          <w:color w:val="000000"/>
          <w:sz w:val="28"/>
          <w:szCs w:val="22"/>
        </w:rPr>
        <w:t xml:space="preserve"> </w:t>
      </w:r>
    </w:p>
    <w:p w14:paraId="20358F8D" w14:textId="1DE06988" w:rsidR="001071D6" w:rsidRDefault="001071D6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The objective of the </w:t>
      </w:r>
      <w:r w:rsidR="000901C9">
        <w:rPr>
          <w:rFonts w:asciiTheme="majorHAnsi" w:hAnsiTheme="majorHAnsi" w:cs="Times New Roman"/>
          <w:color w:val="000000"/>
          <w:sz w:val="22"/>
          <w:szCs w:val="22"/>
        </w:rPr>
        <w:t xml:space="preserve">Michigan </w:t>
      </w:r>
      <w:r>
        <w:rPr>
          <w:rFonts w:asciiTheme="majorHAnsi" w:hAnsiTheme="majorHAnsi" w:cs="Times New Roman"/>
          <w:color w:val="000000"/>
          <w:sz w:val="22"/>
          <w:szCs w:val="22"/>
        </w:rPr>
        <w:t>C3i Program</w:t>
      </w:r>
      <w:r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 is to help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Coulter proposal </w:t>
      </w:r>
      <w:r w:rsidRPr="00283000">
        <w:rPr>
          <w:rFonts w:asciiTheme="majorHAnsi" w:hAnsiTheme="majorHAnsi" w:cs="Times New Roman"/>
          <w:color w:val="000000"/>
          <w:sz w:val="22"/>
          <w:szCs w:val="22"/>
        </w:rPr>
        <w:t>applicants build their full proposal and pitch deck,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283000">
        <w:rPr>
          <w:rFonts w:asciiTheme="majorHAnsi" w:hAnsiTheme="majorHAnsi" w:cs="Times New Roman"/>
          <w:color w:val="000000"/>
          <w:sz w:val="22"/>
          <w:szCs w:val="22"/>
        </w:rPr>
        <w:t>as well as answer t</w:t>
      </w:r>
      <w:r>
        <w:rPr>
          <w:rFonts w:asciiTheme="majorHAnsi" w:hAnsiTheme="majorHAnsi" w:cs="Times New Roman"/>
          <w:color w:val="000000"/>
          <w:sz w:val="22"/>
          <w:szCs w:val="22"/>
        </w:rPr>
        <w:t>hree</w:t>
      </w:r>
      <w:r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 fundamental questions: </w:t>
      </w:r>
    </w:p>
    <w:p w14:paraId="41D0D137" w14:textId="404035B3" w:rsidR="001071D6" w:rsidRPr="001071D6" w:rsidRDefault="001071D6" w:rsidP="001071D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1071D6">
        <w:rPr>
          <w:rFonts w:asciiTheme="majorHAnsi" w:hAnsiTheme="majorHAnsi" w:cs="Times New Roman"/>
          <w:b/>
          <w:color w:val="000000"/>
          <w:sz w:val="22"/>
          <w:szCs w:val="22"/>
        </w:rPr>
        <w:t>1) Does their envisioned product address a true unmet clinical need</w:t>
      </w:r>
      <w:r w:rsidR="00E90FCD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that health care providers and </w:t>
      </w:r>
      <w:proofErr w:type="spellStart"/>
      <w:r w:rsidR="00E90FCD">
        <w:rPr>
          <w:rFonts w:asciiTheme="majorHAnsi" w:hAnsiTheme="majorHAnsi" w:cs="Times New Roman"/>
          <w:b/>
          <w:color w:val="000000"/>
          <w:sz w:val="22"/>
          <w:szCs w:val="22"/>
        </w:rPr>
        <w:t>payors</w:t>
      </w:r>
      <w:proofErr w:type="spellEnd"/>
      <w:r w:rsidR="00E90FCD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are willing to solve</w:t>
      </w:r>
      <w:r w:rsidRPr="001071D6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? </w:t>
      </w:r>
    </w:p>
    <w:p w14:paraId="02F6FF47" w14:textId="77777777" w:rsidR="001071D6" w:rsidRPr="001071D6" w:rsidRDefault="001071D6" w:rsidP="001071D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1071D6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2) Is there a viable business opportunity? </w:t>
      </w:r>
    </w:p>
    <w:p w14:paraId="5AA9C3D9" w14:textId="5DBDAC6D" w:rsidR="001071D6" w:rsidRPr="00184D2B" w:rsidRDefault="001071D6" w:rsidP="00184D2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1071D6">
        <w:rPr>
          <w:rFonts w:asciiTheme="majorHAnsi" w:hAnsiTheme="majorHAnsi" w:cs="Times New Roman"/>
          <w:b/>
          <w:color w:val="000000"/>
          <w:sz w:val="22"/>
          <w:szCs w:val="22"/>
        </w:rPr>
        <w:t>3) Will the proposed research de</w:t>
      </w:r>
      <w:r w:rsidR="00D3499B">
        <w:rPr>
          <w:rFonts w:asciiTheme="majorHAnsi" w:hAnsiTheme="majorHAnsi" w:cs="Times New Roman"/>
          <w:b/>
          <w:color w:val="000000"/>
          <w:sz w:val="22"/>
          <w:szCs w:val="22"/>
        </w:rPr>
        <w:t>-</w:t>
      </w:r>
      <w:r w:rsidRPr="001071D6">
        <w:rPr>
          <w:rFonts w:asciiTheme="majorHAnsi" w:hAnsiTheme="majorHAnsi" w:cs="Times New Roman"/>
          <w:b/>
          <w:color w:val="000000"/>
          <w:sz w:val="22"/>
          <w:szCs w:val="22"/>
        </w:rPr>
        <w:t>risk the project to the point of generating investor or industry interest in the product concept?</w:t>
      </w:r>
    </w:p>
    <w:p w14:paraId="3DCB4BB3" w14:textId="4B1AEF3A" w:rsidR="001071D6" w:rsidRPr="00283000" w:rsidRDefault="001071D6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These are the same questions that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the Coulter Oversight Committee </w:t>
      </w:r>
      <w:r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will have in mind </w:t>
      </w:r>
      <w:r w:rsidR="005C0468">
        <w:rPr>
          <w:rFonts w:asciiTheme="majorHAnsi" w:hAnsiTheme="majorHAnsi" w:cs="Times New Roman"/>
          <w:color w:val="000000"/>
          <w:sz w:val="22"/>
          <w:szCs w:val="22"/>
        </w:rPr>
        <w:t>in May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 xml:space="preserve"> 201</w:t>
      </w:r>
      <w:ins w:id="2" w:author="Okoneski, Matthew" w:date="2018-01-30T14:31:00Z">
        <w:r w:rsidR="00A63E0D">
          <w:rPr>
            <w:rFonts w:asciiTheme="majorHAnsi" w:hAnsiTheme="majorHAnsi" w:cs="Times New Roman"/>
            <w:color w:val="000000"/>
            <w:sz w:val="22"/>
            <w:szCs w:val="22"/>
          </w:rPr>
          <w:t>8</w:t>
        </w:r>
      </w:ins>
      <w:del w:id="3" w:author="Okoneski, Matthew" w:date="2018-01-30T14:31:00Z">
        <w:r w:rsidR="00D3499B" w:rsidDel="00A63E0D">
          <w:rPr>
            <w:rFonts w:asciiTheme="majorHAnsi" w:hAnsiTheme="majorHAnsi" w:cs="Times New Roman"/>
            <w:color w:val="000000"/>
            <w:sz w:val="22"/>
            <w:szCs w:val="22"/>
          </w:rPr>
          <w:delText>7</w:delText>
        </w:r>
      </w:del>
      <w:r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 when evaluating project pitches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for funding at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 xml:space="preserve"> the Coulter Project Selection M</w:t>
      </w:r>
      <w:r>
        <w:rPr>
          <w:rFonts w:asciiTheme="majorHAnsi" w:hAnsiTheme="majorHAnsi" w:cs="Times New Roman"/>
          <w:color w:val="000000"/>
          <w:sz w:val="22"/>
          <w:szCs w:val="22"/>
        </w:rPr>
        <w:t>eeting</w:t>
      </w:r>
      <w:r w:rsidRPr="00283000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3B23F323" w14:textId="77777777" w:rsidR="001071D6" w:rsidRDefault="001071D6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7D8AECD1" w14:textId="77777777" w:rsidR="00C9176D" w:rsidRPr="00137294" w:rsidRDefault="00C9176D" w:rsidP="00C9176D">
      <w:pPr>
        <w:rPr>
          <w:rFonts w:asciiTheme="majorHAnsi" w:hAnsiTheme="majorHAnsi" w:cs="Lucida Grande"/>
          <w:b/>
          <w:i/>
          <w:color w:val="000000"/>
        </w:rPr>
      </w:pPr>
      <w:r w:rsidRPr="00137294">
        <w:rPr>
          <w:rFonts w:asciiTheme="majorHAnsi" w:hAnsiTheme="majorHAnsi" w:cs="Lucida Grande"/>
          <w:b/>
          <w:i/>
          <w:color w:val="000000"/>
        </w:rPr>
        <w:t xml:space="preserve">C3i is designed to provide Coulter Proposal Teams with the specialized business frameworks and essential tools for successful translation of biomedical technologies from lab to market.  </w:t>
      </w:r>
    </w:p>
    <w:p w14:paraId="55AC182B" w14:textId="77777777" w:rsidR="00C9176D" w:rsidRDefault="00C9176D" w:rsidP="00C9176D">
      <w:pPr>
        <w:rPr>
          <w:rFonts w:asciiTheme="majorHAnsi" w:hAnsiTheme="majorHAnsi" w:cs="Lucida Grande"/>
          <w:color w:val="000000"/>
          <w:sz w:val="22"/>
          <w:szCs w:val="22"/>
        </w:rPr>
      </w:pPr>
    </w:p>
    <w:p w14:paraId="4A9D23DC" w14:textId="42DFBE74" w:rsidR="00C9176D" w:rsidRPr="00C9176D" w:rsidRDefault="00C9176D" w:rsidP="00C9176D">
      <w:pPr>
        <w:rPr>
          <w:rFonts w:asciiTheme="majorHAnsi" w:hAnsiTheme="majorHAnsi" w:cs="Lucida Grande"/>
          <w:color w:val="000000"/>
          <w:sz w:val="22"/>
          <w:szCs w:val="22"/>
        </w:rPr>
      </w:pPr>
      <w:r w:rsidRPr="00C9176D">
        <w:rPr>
          <w:rFonts w:asciiTheme="majorHAnsi" w:hAnsiTheme="majorHAnsi" w:cs="Lucida Grande"/>
          <w:color w:val="000000"/>
          <w:sz w:val="22"/>
          <w:szCs w:val="22"/>
        </w:rPr>
        <w:t xml:space="preserve">Teams are guided through a series of lectures and interactive exercises, pressure-testing commercial viability of ideas using universal business criteria as well as the unique requirements of </w:t>
      </w:r>
      <w:del w:id="4" w:author="Okoneski, Matthew" w:date="2018-01-30T14:23:00Z">
        <w:r w:rsidRPr="00C9176D" w:rsidDel="00A0031B">
          <w:rPr>
            <w:rFonts w:asciiTheme="majorHAnsi" w:hAnsiTheme="majorHAnsi" w:cs="Lucida Grande"/>
            <w:color w:val="000000"/>
            <w:sz w:val="22"/>
            <w:szCs w:val="22"/>
          </w:rPr>
          <w:delText>bio</w:delText>
        </w:r>
      </w:del>
      <w:r w:rsidRPr="00C9176D">
        <w:rPr>
          <w:rFonts w:asciiTheme="majorHAnsi" w:hAnsiTheme="majorHAnsi" w:cs="Lucida Grande"/>
          <w:color w:val="000000"/>
          <w:sz w:val="22"/>
          <w:szCs w:val="22"/>
        </w:rPr>
        <w:t>medi</w:t>
      </w:r>
      <w:r w:rsidR="00D3499B">
        <w:rPr>
          <w:rFonts w:asciiTheme="majorHAnsi" w:hAnsiTheme="majorHAnsi" w:cs="Lucida Grande"/>
          <w:color w:val="000000"/>
          <w:sz w:val="22"/>
          <w:szCs w:val="22"/>
        </w:rPr>
        <w:t xml:space="preserve">cal product commercialization. </w:t>
      </w:r>
      <w:r w:rsidRPr="00C9176D">
        <w:rPr>
          <w:rFonts w:asciiTheme="majorHAnsi" w:hAnsiTheme="majorHAnsi" w:cs="Lucida Grande"/>
          <w:color w:val="000000"/>
          <w:sz w:val="22"/>
          <w:szCs w:val="22"/>
        </w:rPr>
        <w:t xml:space="preserve">Teams </w:t>
      </w:r>
      <w:r w:rsidR="001517C9">
        <w:rPr>
          <w:rFonts w:asciiTheme="majorHAnsi" w:hAnsiTheme="majorHAnsi" w:cs="Lucida Grande"/>
          <w:color w:val="000000"/>
          <w:sz w:val="22"/>
          <w:szCs w:val="22"/>
        </w:rPr>
        <w:t xml:space="preserve">will </w:t>
      </w:r>
      <w:r w:rsidRPr="00C9176D">
        <w:rPr>
          <w:rFonts w:asciiTheme="majorHAnsi" w:hAnsiTheme="majorHAnsi" w:cs="Lucida Grande"/>
          <w:color w:val="000000"/>
          <w:sz w:val="22"/>
          <w:szCs w:val="22"/>
        </w:rPr>
        <w:t xml:space="preserve">also work with </w:t>
      </w:r>
      <w:r w:rsidR="00AD3F91">
        <w:rPr>
          <w:rFonts w:asciiTheme="majorHAnsi" w:hAnsiTheme="majorHAnsi" w:cs="Lucida Grande"/>
          <w:color w:val="000000"/>
          <w:sz w:val="22"/>
          <w:szCs w:val="22"/>
        </w:rPr>
        <w:t xml:space="preserve">medical device </w:t>
      </w:r>
      <w:r w:rsidR="0010274C">
        <w:rPr>
          <w:rFonts w:asciiTheme="majorHAnsi" w:hAnsiTheme="majorHAnsi" w:cs="Lucida Grande"/>
          <w:color w:val="000000"/>
          <w:sz w:val="22"/>
          <w:szCs w:val="22"/>
        </w:rPr>
        <w:t xml:space="preserve">industry mentor </w:t>
      </w:r>
      <w:r w:rsidR="004E5A9E">
        <w:rPr>
          <w:rFonts w:asciiTheme="majorHAnsi" w:hAnsiTheme="majorHAnsi" w:cs="Lucida Grande"/>
          <w:color w:val="000000"/>
          <w:sz w:val="22"/>
          <w:szCs w:val="22"/>
        </w:rPr>
        <w:t>e</w:t>
      </w:r>
      <w:r w:rsidRPr="00C9176D">
        <w:rPr>
          <w:rFonts w:asciiTheme="majorHAnsi" w:hAnsiTheme="majorHAnsi" w:cs="Lucida Grande"/>
          <w:color w:val="000000"/>
          <w:sz w:val="22"/>
          <w:szCs w:val="22"/>
        </w:rPr>
        <w:t xml:space="preserve">xpert </w:t>
      </w:r>
      <w:r w:rsidR="004E5A9E">
        <w:rPr>
          <w:rFonts w:asciiTheme="majorHAnsi" w:hAnsiTheme="majorHAnsi" w:cs="Lucida Grande"/>
          <w:color w:val="000000"/>
          <w:sz w:val="22"/>
          <w:szCs w:val="22"/>
        </w:rPr>
        <w:t>a</w:t>
      </w:r>
      <w:r w:rsidRPr="00C9176D">
        <w:rPr>
          <w:rFonts w:asciiTheme="majorHAnsi" w:hAnsiTheme="majorHAnsi" w:cs="Lucida Grande"/>
          <w:color w:val="000000"/>
          <w:sz w:val="22"/>
          <w:szCs w:val="22"/>
        </w:rPr>
        <w:t>dvisors</w:t>
      </w:r>
      <w:r w:rsidR="00F3446D">
        <w:rPr>
          <w:rFonts w:asciiTheme="majorHAnsi" w:hAnsiTheme="majorHAnsi" w:cs="Lucida Grande"/>
          <w:color w:val="000000"/>
          <w:sz w:val="22"/>
          <w:szCs w:val="22"/>
        </w:rPr>
        <w:t xml:space="preserve">, </w:t>
      </w:r>
      <w:r w:rsidR="004E5A9E">
        <w:rPr>
          <w:rFonts w:asciiTheme="majorHAnsi" w:hAnsiTheme="majorHAnsi" w:cs="Lucida Grande"/>
          <w:color w:val="000000"/>
          <w:sz w:val="22"/>
          <w:szCs w:val="22"/>
        </w:rPr>
        <w:t xml:space="preserve">investors, and </w:t>
      </w:r>
      <w:r w:rsidR="00F3446D">
        <w:rPr>
          <w:rFonts w:asciiTheme="majorHAnsi" w:hAnsiTheme="majorHAnsi" w:cs="Lucida Grande"/>
          <w:color w:val="000000"/>
          <w:sz w:val="22"/>
          <w:szCs w:val="22"/>
        </w:rPr>
        <w:t>outside consultants</w:t>
      </w:r>
      <w:r w:rsidRPr="00C9176D">
        <w:rPr>
          <w:rFonts w:asciiTheme="majorHAnsi" w:hAnsiTheme="majorHAnsi" w:cs="Lucida Grande"/>
          <w:color w:val="000000"/>
          <w:sz w:val="22"/>
          <w:szCs w:val="22"/>
        </w:rPr>
        <w:t xml:space="preserve"> who provide insights into the market sector, </w:t>
      </w:r>
      <w:r w:rsidR="001517C9">
        <w:rPr>
          <w:rFonts w:asciiTheme="majorHAnsi" w:hAnsiTheme="majorHAnsi" w:cs="Lucida Grande"/>
          <w:color w:val="000000"/>
          <w:sz w:val="22"/>
          <w:szCs w:val="22"/>
        </w:rPr>
        <w:t xml:space="preserve">new product planning, </w:t>
      </w:r>
      <w:r w:rsidRPr="00C9176D">
        <w:rPr>
          <w:rFonts w:asciiTheme="majorHAnsi" w:hAnsiTheme="majorHAnsi" w:cs="Lucida Grande"/>
          <w:color w:val="000000"/>
          <w:sz w:val="22"/>
          <w:szCs w:val="22"/>
        </w:rPr>
        <w:t xml:space="preserve">IP, </w:t>
      </w:r>
      <w:r w:rsidR="00F3446D">
        <w:rPr>
          <w:rFonts w:asciiTheme="majorHAnsi" w:hAnsiTheme="majorHAnsi" w:cs="Lucida Grande"/>
          <w:color w:val="000000"/>
          <w:sz w:val="22"/>
          <w:szCs w:val="22"/>
        </w:rPr>
        <w:t>regulatory</w:t>
      </w:r>
      <w:r w:rsidRPr="00C9176D">
        <w:rPr>
          <w:rFonts w:asciiTheme="majorHAnsi" w:hAnsiTheme="majorHAnsi" w:cs="Lucida Grande"/>
          <w:color w:val="000000"/>
          <w:sz w:val="22"/>
          <w:szCs w:val="22"/>
        </w:rPr>
        <w:t>, and reimbursement requiremen</w:t>
      </w:r>
      <w:r>
        <w:rPr>
          <w:rFonts w:asciiTheme="majorHAnsi" w:hAnsiTheme="majorHAnsi" w:cs="Lucida Grande"/>
          <w:color w:val="000000"/>
          <w:sz w:val="22"/>
          <w:szCs w:val="22"/>
        </w:rPr>
        <w:t>ts specific for their projects.</w:t>
      </w:r>
      <w:r w:rsidR="00D3499B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r w:rsidR="00C33AF9">
        <w:rPr>
          <w:rFonts w:asciiTheme="majorHAnsi" w:hAnsiTheme="majorHAnsi" w:cs="Lucida Grande"/>
          <w:color w:val="000000"/>
          <w:sz w:val="22"/>
          <w:szCs w:val="22"/>
        </w:rPr>
        <w:t xml:space="preserve">As part of this process, Coulter will be commissioning market and regulatory </w:t>
      </w:r>
      <w:ins w:id="5" w:author="Okoneski, Matthew" w:date="2018-01-30T14:24:00Z">
        <w:r w:rsidR="00A0031B">
          <w:rPr>
            <w:rFonts w:asciiTheme="majorHAnsi" w:hAnsiTheme="majorHAnsi" w:cs="Lucida Grande"/>
            <w:color w:val="000000"/>
            <w:sz w:val="22"/>
            <w:szCs w:val="22"/>
          </w:rPr>
          <w:t xml:space="preserve">pathway </w:t>
        </w:r>
      </w:ins>
      <w:r w:rsidR="00C33AF9">
        <w:rPr>
          <w:rFonts w:asciiTheme="majorHAnsi" w:hAnsiTheme="majorHAnsi" w:cs="Lucida Grande"/>
          <w:color w:val="000000"/>
          <w:sz w:val="22"/>
          <w:szCs w:val="22"/>
        </w:rPr>
        <w:t>assessments which will be completed in time for use during the program.</w:t>
      </w:r>
    </w:p>
    <w:p w14:paraId="09758C10" w14:textId="77777777" w:rsidR="00C9176D" w:rsidRDefault="00C9176D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6D3348C6" w14:textId="77777777" w:rsidR="001071D6" w:rsidRPr="001071D6" w:rsidRDefault="001071D6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1071D6">
        <w:rPr>
          <w:rFonts w:asciiTheme="majorHAnsi" w:hAnsiTheme="majorHAnsi" w:cs="Times New Roman"/>
          <w:b/>
          <w:color w:val="000000"/>
          <w:sz w:val="28"/>
          <w:szCs w:val="28"/>
        </w:rPr>
        <w:t>Eligibility:</w:t>
      </w:r>
    </w:p>
    <w:p w14:paraId="637BC392" w14:textId="4E7E18BF" w:rsidR="001071D6" w:rsidRPr="009D4D61" w:rsidRDefault="00C9176D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Coulter proposal </w:t>
      </w:r>
      <w:r w:rsidR="001071D6">
        <w:rPr>
          <w:rFonts w:asciiTheme="majorHAnsi" w:hAnsiTheme="majorHAnsi" w:cs="Times New Roman"/>
          <w:color w:val="000000"/>
          <w:sz w:val="22"/>
          <w:szCs w:val="22"/>
        </w:rPr>
        <w:t xml:space="preserve">project teams selected to present at the Coulter Selection meeting </w:t>
      </w:r>
      <w:r w:rsidR="004E5A9E">
        <w:rPr>
          <w:rFonts w:asciiTheme="majorHAnsi" w:hAnsiTheme="majorHAnsi" w:cs="Times New Roman"/>
          <w:color w:val="000000"/>
          <w:sz w:val="22"/>
          <w:szCs w:val="22"/>
        </w:rPr>
        <w:t>in May</w:t>
      </w:r>
      <w:ins w:id="6" w:author="Okoneski, Matthew" w:date="2018-01-30T14:24:00Z">
        <w:r w:rsidR="00A0031B">
          <w:rPr>
            <w:rFonts w:asciiTheme="majorHAnsi" w:hAnsiTheme="majorHAnsi" w:cs="Times New Roman"/>
            <w:color w:val="000000"/>
            <w:sz w:val="22"/>
            <w:szCs w:val="22"/>
          </w:rPr>
          <w:t xml:space="preserve"> will participate in the C3i program</w:t>
        </w:r>
      </w:ins>
      <w:r w:rsidR="00A85160" w:rsidRPr="009D4D61">
        <w:rPr>
          <w:rFonts w:asciiTheme="majorHAnsi" w:hAnsiTheme="majorHAnsi" w:cs="Times New Roman"/>
          <w:color w:val="000000"/>
          <w:sz w:val="22"/>
          <w:szCs w:val="22"/>
        </w:rPr>
        <w:t>.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9D4D61">
        <w:rPr>
          <w:rFonts w:asciiTheme="majorHAnsi" w:hAnsiTheme="majorHAnsi" w:cs="Lucida Grande"/>
          <w:color w:val="000000"/>
          <w:sz w:val="22"/>
          <w:szCs w:val="22"/>
        </w:rPr>
        <w:t xml:space="preserve">Project Teams </w:t>
      </w:r>
      <w:del w:id="7" w:author="Okoneski, Matthew" w:date="2018-01-30T14:24:00Z">
        <w:r w:rsidR="009D4D61" w:rsidDel="00A0031B">
          <w:rPr>
            <w:rFonts w:asciiTheme="majorHAnsi" w:hAnsiTheme="majorHAnsi" w:cs="Lucida Grande"/>
            <w:color w:val="000000"/>
            <w:sz w:val="22"/>
            <w:szCs w:val="22"/>
          </w:rPr>
          <w:delText xml:space="preserve">will </w:delText>
        </w:r>
      </w:del>
      <w:r w:rsidR="009D4D61" w:rsidRPr="009D4D61">
        <w:rPr>
          <w:rFonts w:asciiTheme="majorHAnsi" w:hAnsiTheme="majorHAnsi" w:cs="Lucida Grande"/>
          <w:color w:val="000000"/>
          <w:sz w:val="22"/>
          <w:szCs w:val="22"/>
        </w:rPr>
        <w:t xml:space="preserve">include </w:t>
      </w:r>
      <w:r w:rsidR="009D4D61">
        <w:rPr>
          <w:rFonts w:asciiTheme="majorHAnsi" w:hAnsiTheme="majorHAnsi" w:cs="Lucida Grande"/>
          <w:color w:val="000000"/>
          <w:sz w:val="22"/>
          <w:szCs w:val="22"/>
        </w:rPr>
        <w:t>clinician and engineer</w:t>
      </w:r>
      <w:r w:rsidR="009D4D61" w:rsidRPr="009D4D61">
        <w:rPr>
          <w:rFonts w:asciiTheme="majorHAnsi" w:hAnsiTheme="majorHAnsi" w:cs="Lucida Grande"/>
          <w:color w:val="000000"/>
          <w:sz w:val="22"/>
          <w:szCs w:val="22"/>
        </w:rPr>
        <w:t xml:space="preserve"> co-PI</w:t>
      </w:r>
      <w:r w:rsidR="009D4D61">
        <w:rPr>
          <w:rFonts w:asciiTheme="majorHAnsi" w:hAnsiTheme="majorHAnsi" w:cs="Lucida Grande"/>
          <w:color w:val="000000"/>
          <w:sz w:val="22"/>
          <w:szCs w:val="22"/>
        </w:rPr>
        <w:t>s</w:t>
      </w:r>
      <w:ins w:id="8" w:author="Okoneski, Matthew" w:date="2018-01-30T14:25:00Z">
        <w:r w:rsidR="00A0031B">
          <w:rPr>
            <w:rFonts w:asciiTheme="majorHAnsi" w:hAnsiTheme="majorHAnsi" w:cs="Lucida Grande"/>
            <w:color w:val="000000"/>
            <w:sz w:val="22"/>
            <w:szCs w:val="22"/>
          </w:rPr>
          <w:t>.</w:t>
        </w:r>
      </w:ins>
      <w:del w:id="9" w:author="Okoneski, Matthew" w:date="2018-01-30T14:25:00Z">
        <w:r w:rsidR="009D4D61" w:rsidRPr="009D4D61" w:rsidDel="00A0031B">
          <w:rPr>
            <w:rFonts w:asciiTheme="majorHAnsi" w:hAnsiTheme="majorHAnsi" w:cs="Lucida Grande"/>
            <w:color w:val="000000"/>
            <w:sz w:val="22"/>
            <w:szCs w:val="22"/>
          </w:rPr>
          <w:delText>,</w:delText>
        </w:r>
      </w:del>
      <w:r w:rsidR="009D4D61" w:rsidRPr="009D4D61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ins w:id="10" w:author="Okoneski, Matthew" w:date="2018-01-30T14:25:00Z">
        <w:r w:rsidR="00A0031B">
          <w:rPr>
            <w:rFonts w:asciiTheme="majorHAnsi" w:hAnsiTheme="majorHAnsi" w:cs="Lucida Grande"/>
            <w:color w:val="000000"/>
            <w:sz w:val="22"/>
            <w:szCs w:val="22"/>
          </w:rPr>
          <w:t>A</w:t>
        </w:r>
      </w:ins>
      <w:del w:id="11" w:author="Okoneski, Matthew" w:date="2018-01-30T14:25:00Z">
        <w:r w:rsidR="009D4D61" w:rsidRPr="009D4D61" w:rsidDel="00A0031B">
          <w:rPr>
            <w:rFonts w:asciiTheme="majorHAnsi" w:hAnsiTheme="majorHAnsi" w:cs="Lucida Grande"/>
            <w:color w:val="000000"/>
            <w:sz w:val="22"/>
            <w:szCs w:val="22"/>
          </w:rPr>
          <w:delText>and</w:delText>
        </w:r>
      </w:del>
      <w:r w:rsidR="009D4D61" w:rsidRPr="009D4D61">
        <w:rPr>
          <w:rFonts w:asciiTheme="majorHAnsi" w:hAnsiTheme="majorHAnsi" w:cs="Lucida Grande"/>
          <w:color w:val="000000"/>
          <w:sz w:val="22"/>
          <w:szCs w:val="22"/>
        </w:rPr>
        <w:t xml:space="preserve"> commitment from </w:t>
      </w:r>
      <w:r w:rsidR="009D4D61">
        <w:rPr>
          <w:rFonts w:asciiTheme="majorHAnsi" w:hAnsiTheme="majorHAnsi" w:cs="Lucida Grande"/>
          <w:color w:val="000000"/>
          <w:sz w:val="22"/>
          <w:szCs w:val="22"/>
        </w:rPr>
        <w:t>both</w:t>
      </w:r>
      <w:ins w:id="12" w:author="Okoneski, Matthew" w:date="2018-01-30T14:25:00Z">
        <w:r w:rsidR="00A0031B">
          <w:rPr>
            <w:rFonts w:asciiTheme="majorHAnsi" w:hAnsiTheme="majorHAnsi" w:cs="Lucida Grande"/>
            <w:color w:val="000000"/>
            <w:sz w:val="22"/>
            <w:szCs w:val="22"/>
          </w:rPr>
          <w:t xml:space="preserve"> PIs</w:t>
        </w:r>
      </w:ins>
      <w:r w:rsidR="009D4D61" w:rsidRPr="009D4D61">
        <w:rPr>
          <w:rFonts w:asciiTheme="majorHAnsi" w:hAnsiTheme="majorHAnsi" w:cs="Lucida Grande"/>
          <w:color w:val="000000"/>
          <w:sz w:val="22"/>
          <w:szCs w:val="22"/>
        </w:rPr>
        <w:t xml:space="preserve"> to engage or provide significant input during program</w:t>
      </w:r>
      <w:ins w:id="13" w:author="Okoneski, Matthew" w:date="2018-01-30T14:25:00Z">
        <w:r w:rsidR="00A0031B">
          <w:rPr>
            <w:rFonts w:asciiTheme="majorHAnsi" w:hAnsiTheme="majorHAnsi" w:cs="Lucida Grande"/>
            <w:color w:val="000000"/>
            <w:sz w:val="22"/>
            <w:szCs w:val="22"/>
          </w:rPr>
          <w:t xml:space="preserve"> is required</w:t>
        </w:r>
      </w:ins>
      <w:r w:rsidR="009D4D61" w:rsidRPr="009D4D61">
        <w:rPr>
          <w:rFonts w:asciiTheme="majorHAnsi" w:hAnsiTheme="majorHAnsi" w:cs="Lucida Grande"/>
          <w:color w:val="000000"/>
          <w:sz w:val="22"/>
          <w:szCs w:val="22"/>
        </w:rPr>
        <w:t>.</w:t>
      </w:r>
      <w:r w:rsidR="009D4D61">
        <w:rPr>
          <w:rFonts w:asciiTheme="majorHAnsi" w:hAnsiTheme="majorHAnsi" w:cs="Lucida Grande"/>
          <w:color w:val="000000"/>
          <w:sz w:val="22"/>
          <w:szCs w:val="22"/>
        </w:rPr>
        <w:t xml:space="preserve"> O</w:t>
      </w:r>
      <w:r w:rsidR="00D3499B">
        <w:rPr>
          <w:rFonts w:asciiTheme="majorHAnsi" w:hAnsiTheme="majorHAnsi" w:cs="Lucida Grande"/>
          <w:color w:val="000000"/>
          <w:sz w:val="22"/>
          <w:szCs w:val="22"/>
        </w:rPr>
        <w:t>ther team members will include Post-D</w:t>
      </w:r>
      <w:r w:rsidR="009D4D61">
        <w:rPr>
          <w:rFonts w:asciiTheme="majorHAnsi" w:hAnsiTheme="majorHAnsi" w:cs="Lucida Grande"/>
          <w:color w:val="000000"/>
          <w:sz w:val="22"/>
          <w:szCs w:val="22"/>
        </w:rPr>
        <w:t>ocs and grad</w:t>
      </w:r>
      <w:r w:rsidR="00D3499B">
        <w:rPr>
          <w:rFonts w:asciiTheme="majorHAnsi" w:hAnsiTheme="majorHAnsi" w:cs="Lucida Grande"/>
          <w:color w:val="000000"/>
          <w:sz w:val="22"/>
          <w:szCs w:val="22"/>
        </w:rPr>
        <w:t>uate</w:t>
      </w:r>
      <w:r w:rsidR="009D4D61">
        <w:rPr>
          <w:rFonts w:asciiTheme="majorHAnsi" w:hAnsiTheme="majorHAnsi" w:cs="Lucida Grande"/>
          <w:color w:val="000000"/>
          <w:sz w:val="22"/>
          <w:szCs w:val="22"/>
        </w:rPr>
        <w:t xml:space="preserve"> students </w:t>
      </w:r>
      <w:r w:rsidR="005967E4">
        <w:rPr>
          <w:rFonts w:asciiTheme="majorHAnsi" w:hAnsiTheme="majorHAnsi" w:cs="Lucida Grande"/>
          <w:color w:val="000000"/>
          <w:sz w:val="22"/>
          <w:szCs w:val="22"/>
        </w:rPr>
        <w:t>who will be working</w:t>
      </w:r>
      <w:r w:rsidR="00D3499B">
        <w:rPr>
          <w:rFonts w:asciiTheme="majorHAnsi" w:hAnsiTheme="majorHAnsi" w:cs="Lucida Grande"/>
          <w:color w:val="000000"/>
          <w:sz w:val="22"/>
          <w:szCs w:val="22"/>
        </w:rPr>
        <w:t xml:space="preserve"> on the proposed project. </w:t>
      </w:r>
      <w:r w:rsidR="009D4D61">
        <w:rPr>
          <w:rFonts w:asciiTheme="majorHAnsi" w:hAnsiTheme="majorHAnsi" w:cs="Lucida Grande"/>
          <w:color w:val="000000"/>
          <w:sz w:val="22"/>
          <w:szCs w:val="22"/>
        </w:rPr>
        <w:t xml:space="preserve">Expectations are for at least one </w:t>
      </w:r>
      <w:r w:rsidR="005967E4">
        <w:rPr>
          <w:rFonts w:asciiTheme="majorHAnsi" w:hAnsiTheme="majorHAnsi" w:cs="Lucida Grande"/>
          <w:color w:val="000000"/>
          <w:sz w:val="22"/>
          <w:szCs w:val="22"/>
        </w:rPr>
        <w:t>Co-PI</w:t>
      </w:r>
      <w:r w:rsidR="009D4D61">
        <w:rPr>
          <w:rFonts w:asciiTheme="majorHAnsi" w:hAnsiTheme="majorHAnsi" w:cs="Lucida Grande"/>
          <w:color w:val="000000"/>
          <w:sz w:val="22"/>
          <w:szCs w:val="22"/>
        </w:rPr>
        <w:t xml:space="preserve"> to attend weekly meetings.</w:t>
      </w:r>
    </w:p>
    <w:p w14:paraId="1E0AAAC2" w14:textId="77777777" w:rsidR="001071D6" w:rsidRDefault="001071D6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315436DA" w14:textId="6A4B06C9" w:rsidR="002D0A8F" w:rsidRDefault="002D0A8F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color w:val="000000"/>
          <w:sz w:val="28"/>
          <w:szCs w:val="28"/>
        </w:rPr>
        <w:t>Timing:</w:t>
      </w:r>
    </w:p>
    <w:p w14:paraId="0529CE00" w14:textId="097B08A4" w:rsidR="00DA2858" w:rsidRDefault="002D0A8F" w:rsidP="00DA28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C3i will run </w:t>
      </w:r>
      <w:r w:rsidR="00C9176D">
        <w:rPr>
          <w:rFonts w:asciiTheme="majorHAnsi" w:hAnsiTheme="majorHAnsi" w:cs="Times New Roman"/>
          <w:color w:val="000000"/>
          <w:sz w:val="22"/>
          <w:szCs w:val="22"/>
        </w:rPr>
        <w:t xml:space="preserve">for 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>8</w:t>
      </w:r>
      <w:r w:rsidR="00C9176D">
        <w:rPr>
          <w:rFonts w:asciiTheme="majorHAnsi" w:hAnsiTheme="majorHAnsi" w:cs="Times New Roman"/>
          <w:color w:val="000000"/>
          <w:sz w:val="22"/>
          <w:szCs w:val="22"/>
        </w:rPr>
        <w:t xml:space="preserve"> weeks </w:t>
      </w:r>
      <w:r w:rsidR="00291CD5">
        <w:rPr>
          <w:rFonts w:asciiTheme="majorHAnsi" w:hAnsiTheme="majorHAnsi" w:cs="Times New Roman"/>
          <w:color w:val="000000"/>
          <w:sz w:val="22"/>
          <w:szCs w:val="22"/>
        </w:rPr>
        <w:t xml:space="preserve">starting 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 xml:space="preserve">March </w:t>
      </w:r>
      <w:ins w:id="14" w:author="Okoneski, Matthew" w:date="2018-01-30T14:32:00Z">
        <w:r w:rsidR="00A63E0D">
          <w:rPr>
            <w:rFonts w:asciiTheme="majorHAnsi" w:hAnsiTheme="majorHAnsi" w:cs="Times New Roman"/>
            <w:color w:val="000000"/>
            <w:sz w:val="22"/>
            <w:szCs w:val="22"/>
          </w:rPr>
          <w:t>14</w:t>
        </w:r>
      </w:ins>
      <w:del w:id="15" w:author="Okoneski, Matthew" w:date="2018-01-30T14:32:00Z">
        <w:r w:rsidR="00D3499B" w:rsidDel="00A63E0D">
          <w:rPr>
            <w:rFonts w:asciiTheme="majorHAnsi" w:hAnsiTheme="majorHAnsi" w:cs="Times New Roman"/>
            <w:color w:val="000000"/>
            <w:sz w:val="22"/>
            <w:szCs w:val="22"/>
          </w:rPr>
          <w:delText>2</w:delText>
        </w:r>
      </w:del>
      <w:del w:id="16" w:author="Okoneski, Matthew" w:date="2018-01-30T14:26:00Z">
        <w:r w:rsidR="00D3499B" w:rsidDel="00A0031B">
          <w:rPr>
            <w:rFonts w:asciiTheme="majorHAnsi" w:hAnsiTheme="majorHAnsi" w:cs="Times New Roman"/>
            <w:color w:val="000000"/>
            <w:sz w:val="22"/>
            <w:szCs w:val="22"/>
          </w:rPr>
          <w:delText>2</w:delText>
        </w:r>
      </w:del>
      <w:r w:rsidR="00D3499B">
        <w:rPr>
          <w:rFonts w:asciiTheme="majorHAnsi" w:hAnsiTheme="majorHAnsi" w:cs="Times New Roman"/>
          <w:color w:val="000000"/>
          <w:sz w:val="22"/>
          <w:szCs w:val="22"/>
        </w:rPr>
        <w:t>, 201</w:t>
      </w:r>
      <w:ins w:id="17" w:author="Okoneski, Matthew" w:date="2018-01-30T14:26:00Z">
        <w:r w:rsidR="00A0031B">
          <w:rPr>
            <w:rFonts w:asciiTheme="majorHAnsi" w:hAnsiTheme="majorHAnsi" w:cs="Times New Roman"/>
            <w:color w:val="000000"/>
            <w:sz w:val="22"/>
            <w:szCs w:val="22"/>
          </w:rPr>
          <w:t>8</w:t>
        </w:r>
      </w:ins>
      <w:del w:id="18" w:author="Okoneski, Matthew" w:date="2018-01-30T14:26:00Z">
        <w:r w:rsidR="00D3499B" w:rsidDel="00A0031B">
          <w:rPr>
            <w:rFonts w:asciiTheme="majorHAnsi" w:hAnsiTheme="majorHAnsi" w:cs="Times New Roman"/>
            <w:color w:val="000000"/>
            <w:sz w:val="22"/>
            <w:szCs w:val="22"/>
          </w:rPr>
          <w:delText>7</w:delText>
        </w:r>
      </w:del>
      <w:r>
        <w:rPr>
          <w:rFonts w:asciiTheme="majorHAnsi" w:hAnsiTheme="majorHAnsi" w:cs="Times New Roman"/>
          <w:color w:val="000000"/>
          <w:sz w:val="22"/>
          <w:szCs w:val="22"/>
        </w:rPr>
        <w:t xml:space="preserve"> through 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 xml:space="preserve">the week of May </w:t>
      </w:r>
      <w:ins w:id="19" w:author="Okoneski, Matthew" w:date="2018-01-30T14:26:00Z">
        <w:r w:rsidR="00A0031B">
          <w:rPr>
            <w:rFonts w:asciiTheme="majorHAnsi" w:hAnsiTheme="majorHAnsi" w:cs="Times New Roman"/>
            <w:color w:val="000000"/>
            <w:sz w:val="22"/>
            <w:szCs w:val="22"/>
          </w:rPr>
          <w:t>07</w:t>
        </w:r>
      </w:ins>
      <w:del w:id="20" w:author="Okoneski, Matthew" w:date="2018-01-30T14:26:00Z">
        <w:r w:rsidR="00D3499B" w:rsidDel="00A0031B">
          <w:rPr>
            <w:rFonts w:asciiTheme="majorHAnsi" w:hAnsiTheme="majorHAnsi" w:cs="Times New Roman"/>
            <w:color w:val="000000"/>
            <w:sz w:val="22"/>
            <w:szCs w:val="22"/>
          </w:rPr>
          <w:delText>8</w:delText>
        </w:r>
      </w:del>
      <w:r>
        <w:rPr>
          <w:rFonts w:asciiTheme="majorHAnsi" w:hAnsiTheme="majorHAnsi" w:cs="Times New Roman"/>
          <w:color w:val="000000"/>
          <w:sz w:val="22"/>
          <w:szCs w:val="22"/>
        </w:rPr>
        <w:t xml:space="preserve">, 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>201</w:t>
      </w:r>
      <w:ins w:id="21" w:author="Okoneski, Matthew" w:date="2018-01-30T14:38:00Z">
        <w:r w:rsidR="00A63E0D">
          <w:rPr>
            <w:rFonts w:asciiTheme="majorHAnsi" w:hAnsiTheme="majorHAnsi" w:cs="Times New Roman"/>
            <w:color w:val="000000"/>
            <w:sz w:val="22"/>
            <w:szCs w:val="22"/>
          </w:rPr>
          <w:t>8</w:t>
        </w:r>
      </w:ins>
      <w:bookmarkStart w:id="22" w:name="_GoBack"/>
      <w:bookmarkEnd w:id="22"/>
      <w:del w:id="23" w:author="Okoneski, Matthew" w:date="2018-01-30T14:38:00Z">
        <w:r w:rsidR="00D3499B" w:rsidDel="00A63E0D">
          <w:rPr>
            <w:rFonts w:asciiTheme="majorHAnsi" w:hAnsiTheme="majorHAnsi" w:cs="Times New Roman"/>
            <w:color w:val="000000"/>
            <w:sz w:val="22"/>
            <w:szCs w:val="22"/>
          </w:rPr>
          <w:delText>7</w:delText>
        </w:r>
      </w:del>
      <w:r w:rsidR="00D3499B">
        <w:rPr>
          <w:rFonts w:asciiTheme="majorHAnsi" w:hAnsiTheme="majorHAnsi" w:cs="Times New Roman"/>
          <w:color w:val="000000"/>
          <w:sz w:val="22"/>
          <w:szCs w:val="22"/>
        </w:rPr>
        <w:t xml:space="preserve">,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and will involve </w:t>
      </w:r>
      <w:r w:rsidR="00707576">
        <w:rPr>
          <w:rFonts w:asciiTheme="majorHAnsi" w:hAnsiTheme="majorHAnsi" w:cs="Times New Roman"/>
          <w:color w:val="000000"/>
          <w:sz w:val="22"/>
          <w:szCs w:val="22"/>
        </w:rPr>
        <w:t xml:space="preserve">two </w:t>
      </w:r>
      <w:r w:rsidR="00CD5888">
        <w:rPr>
          <w:rFonts w:asciiTheme="majorHAnsi" w:hAnsiTheme="majorHAnsi" w:cs="Times New Roman"/>
          <w:color w:val="000000"/>
          <w:sz w:val="22"/>
          <w:szCs w:val="22"/>
        </w:rPr>
        <w:t xml:space="preserve">group </w:t>
      </w:r>
      <w:r>
        <w:rPr>
          <w:rFonts w:asciiTheme="majorHAnsi" w:hAnsiTheme="majorHAnsi" w:cs="Times New Roman"/>
          <w:color w:val="000000"/>
          <w:sz w:val="22"/>
          <w:szCs w:val="22"/>
        </w:rPr>
        <w:t>meetings</w:t>
      </w:r>
      <w:r w:rsidR="00CD5888">
        <w:rPr>
          <w:rFonts w:asciiTheme="majorHAnsi" w:hAnsiTheme="majorHAnsi" w:cs="Times New Roman"/>
          <w:color w:val="000000"/>
          <w:sz w:val="22"/>
          <w:szCs w:val="22"/>
        </w:rPr>
        <w:t xml:space="preserve"> with all project teams, and separate individual </w:t>
      </w:r>
      <w:r w:rsidR="00707576">
        <w:rPr>
          <w:rFonts w:asciiTheme="majorHAnsi" w:hAnsiTheme="majorHAnsi" w:cs="Times New Roman"/>
          <w:color w:val="000000"/>
          <w:sz w:val="22"/>
          <w:szCs w:val="22"/>
        </w:rPr>
        <w:t xml:space="preserve">weekly </w:t>
      </w:r>
      <w:r w:rsidR="00CD5888">
        <w:rPr>
          <w:rFonts w:asciiTheme="majorHAnsi" w:hAnsiTheme="majorHAnsi" w:cs="Times New Roman"/>
          <w:color w:val="000000"/>
          <w:sz w:val="22"/>
          <w:szCs w:val="22"/>
        </w:rPr>
        <w:t xml:space="preserve">meetings with </w:t>
      </w:r>
      <w:r w:rsidR="00E560B2">
        <w:rPr>
          <w:rFonts w:asciiTheme="majorHAnsi" w:hAnsiTheme="majorHAnsi" w:cs="Times New Roman"/>
          <w:color w:val="000000"/>
          <w:sz w:val="22"/>
          <w:szCs w:val="22"/>
        </w:rPr>
        <w:t xml:space="preserve">coaches and </w:t>
      </w:r>
      <w:r w:rsidR="00CD5888">
        <w:rPr>
          <w:rFonts w:asciiTheme="majorHAnsi" w:hAnsiTheme="majorHAnsi" w:cs="Times New Roman"/>
          <w:color w:val="000000"/>
          <w:sz w:val="22"/>
          <w:szCs w:val="22"/>
        </w:rPr>
        <w:t>mentors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 w:rsidR="00DA2858">
        <w:rPr>
          <w:rFonts w:asciiTheme="majorHAnsi" w:hAnsiTheme="majorHAnsi" w:cs="Times New Roman"/>
          <w:color w:val="000000"/>
          <w:sz w:val="22"/>
          <w:szCs w:val="22"/>
        </w:rPr>
        <w:t xml:space="preserve">The Kick-off and final 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 xml:space="preserve">Dress Rehearsal </w:t>
      </w:r>
      <w:r w:rsidR="00DA2858">
        <w:rPr>
          <w:rFonts w:asciiTheme="majorHAnsi" w:hAnsiTheme="majorHAnsi" w:cs="Times New Roman"/>
          <w:color w:val="000000"/>
          <w:sz w:val="22"/>
          <w:szCs w:val="22"/>
        </w:rPr>
        <w:t xml:space="preserve">meetings will be in person </w:t>
      </w:r>
      <w:r w:rsidR="005967E4">
        <w:rPr>
          <w:rFonts w:asciiTheme="majorHAnsi" w:hAnsiTheme="majorHAnsi" w:cs="Times New Roman"/>
          <w:color w:val="000000"/>
          <w:sz w:val="22"/>
          <w:szCs w:val="22"/>
        </w:rPr>
        <w:t xml:space="preserve">for project </w:t>
      </w:r>
      <w:r w:rsidR="005967E4">
        <w:rPr>
          <w:rFonts w:asciiTheme="majorHAnsi" w:hAnsiTheme="majorHAnsi" w:cs="Times New Roman"/>
          <w:color w:val="000000"/>
          <w:sz w:val="22"/>
          <w:szCs w:val="22"/>
        </w:rPr>
        <w:lastRenderedPageBreak/>
        <w:t xml:space="preserve">teams, </w:t>
      </w:r>
      <w:r w:rsidR="00DA2858">
        <w:rPr>
          <w:rFonts w:asciiTheme="majorHAnsi" w:hAnsiTheme="majorHAnsi" w:cs="Times New Roman"/>
          <w:color w:val="000000"/>
          <w:sz w:val="22"/>
          <w:szCs w:val="22"/>
        </w:rPr>
        <w:t xml:space="preserve">with 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>videoconferencing</w:t>
      </w:r>
      <w:r w:rsidR="00137294">
        <w:rPr>
          <w:rFonts w:asciiTheme="majorHAnsi" w:hAnsiTheme="majorHAnsi" w:cs="Times New Roman"/>
          <w:color w:val="000000"/>
          <w:sz w:val="22"/>
          <w:szCs w:val="22"/>
        </w:rPr>
        <w:t xml:space="preserve"> opportunities</w:t>
      </w:r>
      <w:r w:rsidR="00DA2858">
        <w:rPr>
          <w:rFonts w:asciiTheme="majorHAnsi" w:hAnsiTheme="majorHAnsi" w:cs="Times New Roman"/>
          <w:color w:val="000000"/>
          <w:sz w:val="22"/>
          <w:szCs w:val="22"/>
        </w:rPr>
        <w:t xml:space="preserve"> for industry mentors</w:t>
      </w:r>
      <w:r w:rsidR="00137294">
        <w:rPr>
          <w:rFonts w:asciiTheme="majorHAnsi" w:hAnsiTheme="majorHAnsi" w:cs="Times New Roman"/>
          <w:color w:val="000000"/>
          <w:sz w:val="22"/>
          <w:szCs w:val="22"/>
        </w:rPr>
        <w:t xml:space="preserve"> to participate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 w:rsidR="00DA2858">
        <w:rPr>
          <w:rFonts w:asciiTheme="majorHAnsi" w:hAnsiTheme="majorHAnsi" w:cs="Times New Roman"/>
          <w:color w:val="000000"/>
          <w:sz w:val="22"/>
          <w:szCs w:val="22"/>
        </w:rPr>
        <w:t xml:space="preserve">Other meetings will be held via 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>videoconferencing</w:t>
      </w:r>
      <w:r w:rsidR="00137294">
        <w:rPr>
          <w:rFonts w:asciiTheme="majorHAnsi" w:hAnsiTheme="majorHAnsi" w:cs="Times New Roman"/>
          <w:color w:val="000000"/>
          <w:sz w:val="22"/>
          <w:szCs w:val="22"/>
        </w:rPr>
        <w:t xml:space="preserve"> only</w:t>
      </w:r>
      <w:r w:rsidR="00DA2858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49245FD3" w14:textId="77777777" w:rsidR="009F3FDA" w:rsidRPr="00C70B4C" w:rsidRDefault="009F3FDA" w:rsidP="00DA28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1A458B7A" w14:textId="40ABA493" w:rsidR="001071D6" w:rsidRDefault="00184D2B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8"/>
          <w:szCs w:val="28"/>
        </w:rPr>
        <w:t>Format</w:t>
      </w:r>
      <w:r w:rsidR="001071D6" w:rsidRPr="001071D6">
        <w:rPr>
          <w:rFonts w:asciiTheme="majorHAnsi" w:hAnsiTheme="majorHAnsi" w:cs="Times New Roman"/>
          <w:b/>
          <w:color w:val="000000"/>
          <w:sz w:val="28"/>
          <w:szCs w:val="28"/>
        </w:rPr>
        <w:t>:</w:t>
      </w:r>
      <w:r w:rsidR="001071D6"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7F7DB885" w14:textId="571BD127" w:rsidR="00996D94" w:rsidRDefault="001071D6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283000">
        <w:rPr>
          <w:rFonts w:asciiTheme="majorHAnsi" w:hAnsiTheme="majorHAnsi" w:cs="Times New Roman"/>
          <w:color w:val="000000"/>
          <w:sz w:val="22"/>
          <w:szCs w:val="22"/>
        </w:rPr>
        <w:t>Te</w:t>
      </w:r>
      <w:r w:rsidR="00E90FCD">
        <w:rPr>
          <w:rFonts w:asciiTheme="majorHAnsi" w:hAnsiTheme="majorHAnsi" w:cs="Times New Roman"/>
          <w:color w:val="000000"/>
          <w:sz w:val="22"/>
          <w:szCs w:val="22"/>
        </w:rPr>
        <w:t xml:space="preserve">ams </w:t>
      </w:r>
      <w:r w:rsidR="00AE0C83">
        <w:rPr>
          <w:rFonts w:asciiTheme="majorHAnsi" w:hAnsiTheme="majorHAnsi" w:cs="Times New Roman"/>
          <w:color w:val="000000"/>
          <w:sz w:val="22"/>
          <w:szCs w:val="22"/>
        </w:rPr>
        <w:t xml:space="preserve">will </w:t>
      </w:r>
      <w:r w:rsidR="00E90FCD">
        <w:rPr>
          <w:rFonts w:asciiTheme="majorHAnsi" w:hAnsiTheme="majorHAnsi" w:cs="Times New Roman"/>
          <w:color w:val="000000"/>
          <w:sz w:val="22"/>
          <w:szCs w:val="22"/>
        </w:rPr>
        <w:t>refine their target product profiles, and “killer experiments”, while preparing for their Coulter</w:t>
      </w:r>
      <w:ins w:id="24" w:author="Okoneski, Matthew" w:date="2018-01-30T14:27:00Z">
        <w:r w:rsidR="00A0031B">
          <w:rPr>
            <w:rFonts w:asciiTheme="majorHAnsi" w:hAnsiTheme="majorHAnsi" w:cs="Times New Roman"/>
            <w:color w:val="000000"/>
            <w:sz w:val="22"/>
            <w:szCs w:val="22"/>
          </w:rPr>
          <w:t xml:space="preserve"> </w:t>
        </w:r>
      </w:ins>
      <w:ins w:id="25" w:author="Okoneski, Matthew" w:date="2018-01-30T14:33:00Z">
        <w:r w:rsidR="00A63E0D">
          <w:rPr>
            <w:rFonts w:asciiTheme="majorHAnsi" w:hAnsiTheme="majorHAnsi" w:cs="Times New Roman"/>
            <w:color w:val="000000"/>
            <w:sz w:val="22"/>
            <w:szCs w:val="22"/>
          </w:rPr>
          <w:t xml:space="preserve">Project </w:t>
        </w:r>
      </w:ins>
      <w:ins w:id="26" w:author="Okoneski, Matthew" w:date="2018-01-30T14:27:00Z">
        <w:r w:rsidR="00A0031B">
          <w:rPr>
            <w:rFonts w:asciiTheme="majorHAnsi" w:hAnsiTheme="majorHAnsi" w:cs="Times New Roman"/>
            <w:color w:val="000000"/>
            <w:sz w:val="22"/>
            <w:szCs w:val="22"/>
          </w:rPr>
          <w:t>Selection Meeting</w:t>
        </w:r>
      </w:ins>
      <w:r w:rsidR="00E90FCD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283000">
        <w:rPr>
          <w:rFonts w:asciiTheme="majorHAnsi" w:hAnsiTheme="majorHAnsi" w:cs="Times New Roman"/>
          <w:color w:val="000000"/>
          <w:sz w:val="22"/>
          <w:szCs w:val="22"/>
        </w:rPr>
        <w:t>present</w:t>
      </w:r>
      <w:r w:rsidR="00E90FCD">
        <w:rPr>
          <w:rFonts w:asciiTheme="majorHAnsi" w:hAnsiTheme="majorHAnsi" w:cs="Times New Roman"/>
          <w:color w:val="000000"/>
          <w:sz w:val="22"/>
          <w:szCs w:val="22"/>
        </w:rPr>
        <w:t>ations through a series of home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>work assignments</w:t>
      </w:r>
      <w:r w:rsidR="00E90FCD">
        <w:rPr>
          <w:rFonts w:asciiTheme="majorHAnsi" w:hAnsiTheme="majorHAnsi" w:cs="Times New Roman"/>
          <w:color w:val="000000"/>
          <w:sz w:val="22"/>
          <w:szCs w:val="22"/>
        </w:rPr>
        <w:t xml:space="preserve"> and </w:t>
      </w:r>
      <w:r w:rsidR="009D4D61">
        <w:rPr>
          <w:rFonts w:asciiTheme="majorHAnsi" w:hAnsiTheme="majorHAnsi" w:cs="Times New Roman"/>
          <w:color w:val="000000"/>
          <w:sz w:val="22"/>
          <w:szCs w:val="22"/>
        </w:rPr>
        <w:t>information gleaned from mentors</w:t>
      </w:r>
      <w:r w:rsidR="00707576">
        <w:rPr>
          <w:rFonts w:asciiTheme="majorHAnsi" w:hAnsiTheme="majorHAnsi" w:cs="Times New Roman"/>
          <w:color w:val="000000"/>
          <w:sz w:val="22"/>
          <w:szCs w:val="22"/>
        </w:rPr>
        <w:t>, market analysis, regulatory reviews,</w:t>
      </w:r>
      <w:r w:rsidR="009D4D61">
        <w:rPr>
          <w:rFonts w:asciiTheme="majorHAnsi" w:hAnsiTheme="majorHAnsi" w:cs="Times New Roman"/>
          <w:color w:val="000000"/>
          <w:sz w:val="22"/>
          <w:szCs w:val="22"/>
        </w:rPr>
        <w:t xml:space="preserve"> and </w:t>
      </w:r>
      <w:r w:rsidR="00707576">
        <w:rPr>
          <w:rFonts w:asciiTheme="majorHAnsi" w:hAnsiTheme="majorHAnsi" w:cs="Times New Roman"/>
          <w:color w:val="000000"/>
          <w:sz w:val="22"/>
          <w:szCs w:val="22"/>
        </w:rPr>
        <w:t>market research</w:t>
      </w:r>
      <w:r w:rsidR="00E90FCD">
        <w:rPr>
          <w:rFonts w:asciiTheme="majorHAnsi" w:hAnsiTheme="majorHAnsi" w:cs="Times New Roman"/>
          <w:color w:val="000000"/>
          <w:sz w:val="22"/>
          <w:szCs w:val="22"/>
        </w:rPr>
        <w:t xml:space="preserve"> int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 xml:space="preserve">erviews with key stakeholders. </w:t>
      </w:r>
      <w:r w:rsidR="00E90FCD">
        <w:rPr>
          <w:rFonts w:asciiTheme="majorHAnsi" w:hAnsiTheme="majorHAnsi" w:cs="Times New Roman"/>
          <w:color w:val="000000"/>
          <w:sz w:val="22"/>
          <w:szCs w:val="22"/>
        </w:rPr>
        <w:t xml:space="preserve">Industry </w:t>
      </w:r>
      <w:r w:rsidR="00FA0E94">
        <w:rPr>
          <w:rFonts w:asciiTheme="majorHAnsi" w:hAnsiTheme="majorHAnsi" w:cs="Times New Roman"/>
          <w:color w:val="000000"/>
          <w:sz w:val="22"/>
          <w:szCs w:val="22"/>
        </w:rPr>
        <w:t>veterans</w:t>
      </w:r>
      <w:r w:rsidR="00E90FCD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FA0E94">
        <w:rPr>
          <w:rFonts w:asciiTheme="majorHAnsi" w:hAnsiTheme="majorHAnsi" w:cs="Times New Roman"/>
          <w:color w:val="000000"/>
          <w:sz w:val="22"/>
          <w:szCs w:val="22"/>
        </w:rPr>
        <w:t>with</w:t>
      </w:r>
      <w:r w:rsidR="00E90FCD">
        <w:rPr>
          <w:rFonts w:asciiTheme="majorHAnsi" w:hAnsiTheme="majorHAnsi" w:cs="Times New Roman"/>
          <w:color w:val="000000"/>
          <w:sz w:val="22"/>
          <w:szCs w:val="22"/>
        </w:rPr>
        <w:t xml:space="preserve"> medical device </w:t>
      </w:r>
      <w:r w:rsidR="00FA0E94">
        <w:rPr>
          <w:rFonts w:asciiTheme="majorHAnsi" w:hAnsiTheme="majorHAnsi" w:cs="Times New Roman"/>
          <w:color w:val="000000"/>
          <w:sz w:val="22"/>
          <w:szCs w:val="22"/>
        </w:rPr>
        <w:t xml:space="preserve">and diagnostic business development experience, and angel/venture capitalists </w:t>
      </w:r>
      <w:r w:rsidR="009D4D61">
        <w:rPr>
          <w:rFonts w:asciiTheme="majorHAnsi" w:hAnsiTheme="majorHAnsi" w:cs="Times New Roman"/>
          <w:color w:val="000000"/>
          <w:sz w:val="22"/>
          <w:szCs w:val="22"/>
        </w:rPr>
        <w:t xml:space="preserve">will </w:t>
      </w:r>
      <w:r w:rsidR="00FA0E94">
        <w:rPr>
          <w:rFonts w:asciiTheme="majorHAnsi" w:hAnsiTheme="majorHAnsi" w:cs="Times New Roman"/>
          <w:color w:val="000000"/>
          <w:sz w:val="22"/>
          <w:szCs w:val="22"/>
        </w:rPr>
        <w:t>serve as mentors to guide teams as they co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>mplete each homework exercise. The homework assignments</w:t>
      </w:r>
      <w:r w:rsidR="00707576">
        <w:rPr>
          <w:rFonts w:asciiTheme="majorHAnsi" w:hAnsiTheme="majorHAnsi" w:cs="Times New Roman"/>
          <w:color w:val="000000"/>
          <w:sz w:val="22"/>
          <w:szCs w:val="22"/>
        </w:rPr>
        <w:t xml:space="preserve"> are designed as commercialization planning exercises that follow industry standards in new product planning and development.</w:t>
      </w:r>
    </w:p>
    <w:p w14:paraId="0C014DC1" w14:textId="77777777" w:rsidR="00996D94" w:rsidRDefault="00996D94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03613975" w14:textId="1C2CAD9E" w:rsidR="00E90FCD" w:rsidRDefault="00996D94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Industry </w:t>
      </w:r>
      <w:r w:rsidR="00713733">
        <w:rPr>
          <w:rFonts w:asciiTheme="majorHAnsi" w:hAnsiTheme="majorHAnsi" w:cs="Times New Roman"/>
          <w:color w:val="000000"/>
          <w:sz w:val="22"/>
          <w:szCs w:val="22"/>
        </w:rPr>
        <w:t xml:space="preserve">and venture capital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members on the Coulter Oversight Committee will </w:t>
      </w:r>
      <w:r w:rsidR="00C43B94">
        <w:rPr>
          <w:rFonts w:asciiTheme="majorHAnsi" w:hAnsiTheme="majorHAnsi" w:cs="Times New Roman"/>
          <w:color w:val="000000"/>
          <w:sz w:val="22"/>
          <w:szCs w:val="22"/>
        </w:rPr>
        <w:t xml:space="preserve">also </w:t>
      </w:r>
      <w:r>
        <w:rPr>
          <w:rFonts w:asciiTheme="majorHAnsi" w:hAnsiTheme="majorHAnsi" w:cs="Times New Roman"/>
          <w:color w:val="000000"/>
          <w:sz w:val="22"/>
          <w:szCs w:val="22"/>
        </w:rPr>
        <w:t>participate as mentors</w:t>
      </w:r>
      <w:del w:id="27" w:author="Okoneski, Matthew" w:date="2018-01-30T14:28:00Z">
        <w:r w:rsidDel="00A0031B">
          <w:rPr>
            <w:rFonts w:asciiTheme="majorHAnsi" w:hAnsiTheme="majorHAnsi" w:cs="Times New Roman"/>
            <w:color w:val="000000"/>
            <w:sz w:val="22"/>
            <w:szCs w:val="22"/>
          </w:rPr>
          <w:delText>,</w:delText>
        </w:r>
      </w:del>
      <w:r>
        <w:rPr>
          <w:rFonts w:asciiTheme="majorHAnsi" w:hAnsiTheme="majorHAnsi" w:cs="Times New Roman"/>
          <w:color w:val="000000"/>
          <w:sz w:val="22"/>
          <w:szCs w:val="22"/>
        </w:rPr>
        <w:t xml:space="preserve"> and provide an opportunity for teams and OC members to 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>become acquainted prior to the Project Selection M</w:t>
      </w:r>
      <w:r>
        <w:rPr>
          <w:rFonts w:asciiTheme="majorHAnsi" w:hAnsiTheme="majorHAnsi" w:cs="Times New Roman"/>
          <w:color w:val="000000"/>
          <w:sz w:val="22"/>
          <w:szCs w:val="22"/>
        </w:rPr>
        <w:t>eeting.</w:t>
      </w:r>
    </w:p>
    <w:p w14:paraId="681B3630" w14:textId="77777777" w:rsidR="00E90FCD" w:rsidRDefault="00E90FCD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3DD01BB9" w14:textId="68429DF8" w:rsidR="002D0A8F" w:rsidRDefault="001071D6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FA0E94">
        <w:rPr>
          <w:rFonts w:asciiTheme="majorHAnsi" w:hAnsiTheme="majorHAnsi" w:cs="Times New Roman"/>
          <w:color w:val="000000"/>
          <w:sz w:val="22"/>
          <w:szCs w:val="22"/>
        </w:rPr>
        <w:t xml:space="preserve">Teams </w:t>
      </w:r>
      <w:r w:rsidR="00FF6D7F">
        <w:rPr>
          <w:rFonts w:asciiTheme="majorHAnsi" w:hAnsiTheme="majorHAnsi" w:cs="Times New Roman"/>
          <w:color w:val="000000"/>
          <w:sz w:val="22"/>
          <w:szCs w:val="22"/>
        </w:rPr>
        <w:t xml:space="preserve">will </w:t>
      </w:r>
      <w:r w:rsidR="00FA0E94">
        <w:rPr>
          <w:rFonts w:asciiTheme="majorHAnsi" w:hAnsiTheme="majorHAnsi" w:cs="Times New Roman"/>
          <w:color w:val="000000"/>
          <w:sz w:val="22"/>
          <w:szCs w:val="22"/>
        </w:rPr>
        <w:t xml:space="preserve">present </w:t>
      </w:r>
      <w:del w:id="28" w:author="Okoneski, Matthew" w:date="2018-01-30T14:28:00Z">
        <w:r w:rsidRPr="00283000" w:rsidDel="00A0031B">
          <w:rPr>
            <w:rFonts w:asciiTheme="majorHAnsi" w:hAnsiTheme="majorHAnsi" w:cs="Times New Roman"/>
            <w:color w:val="000000"/>
            <w:sz w:val="22"/>
            <w:szCs w:val="22"/>
          </w:rPr>
          <w:delText xml:space="preserve">findings </w:delText>
        </w:r>
      </w:del>
      <w:ins w:id="29" w:author="Okoneski, Matthew" w:date="2018-01-30T14:28:00Z">
        <w:r w:rsidR="00A0031B">
          <w:rPr>
            <w:rFonts w:asciiTheme="majorHAnsi" w:hAnsiTheme="majorHAnsi" w:cs="Times New Roman"/>
            <w:color w:val="000000"/>
            <w:sz w:val="22"/>
            <w:szCs w:val="22"/>
          </w:rPr>
          <w:t>the deliverables</w:t>
        </w:r>
        <w:r w:rsidR="00A0031B" w:rsidRPr="00283000">
          <w:rPr>
            <w:rFonts w:asciiTheme="majorHAnsi" w:hAnsiTheme="majorHAnsi" w:cs="Times New Roman"/>
            <w:color w:val="000000"/>
            <w:sz w:val="22"/>
            <w:szCs w:val="22"/>
          </w:rPr>
          <w:t xml:space="preserve"> </w:t>
        </w:r>
      </w:ins>
      <w:r w:rsidRPr="00283000">
        <w:rPr>
          <w:rFonts w:asciiTheme="majorHAnsi" w:hAnsiTheme="majorHAnsi" w:cs="Times New Roman"/>
          <w:color w:val="000000"/>
          <w:sz w:val="22"/>
          <w:szCs w:val="22"/>
        </w:rPr>
        <w:t>from</w:t>
      </w:r>
      <w:ins w:id="30" w:author="Okoneski, Matthew" w:date="2018-01-30T14:28:00Z">
        <w:r w:rsidR="00A0031B">
          <w:rPr>
            <w:rFonts w:asciiTheme="majorHAnsi" w:hAnsiTheme="majorHAnsi" w:cs="Times New Roman"/>
            <w:color w:val="000000"/>
            <w:sz w:val="22"/>
            <w:szCs w:val="22"/>
          </w:rPr>
          <w:t xml:space="preserve"> the</w:t>
        </w:r>
      </w:ins>
      <w:r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ins w:id="31" w:author="Okoneski, Matthew" w:date="2018-01-30T14:29:00Z">
        <w:r w:rsidR="00A63E0D">
          <w:rPr>
            <w:rFonts w:asciiTheme="majorHAnsi" w:hAnsiTheme="majorHAnsi" w:cs="Times New Roman"/>
            <w:color w:val="000000"/>
            <w:sz w:val="22"/>
            <w:szCs w:val="22"/>
          </w:rPr>
          <w:t>previous</w:t>
        </w:r>
      </w:ins>
      <w:ins w:id="32" w:author="Okoneski, Matthew" w:date="2018-01-30T14:33:00Z">
        <w:r w:rsidR="00A63E0D">
          <w:rPr>
            <w:rFonts w:asciiTheme="majorHAnsi" w:hAnsiTheme="majorHAnsi" w:cs="Times New Roman"/>
            <w:color w:val="000000"/>
            <w:sz w:val="22"/>
            <w:szCs w:val="22"/>
          </w:rPr>
          <w:t xml:space="preserve"> week’s</w:t>
        </w:r>
      </w:ins>
      <w:ins w:id="33" w:author="Okoneski, Matthew" w:date="2018-01-30T14:29:00Z">
        <w:r w:rsidR="00A63E0D">
          <w:rPr>
            <w:rFonts w:asciiTheme="majorHAnsi" w:hAnsiTheme="majorHAnsi" w:cs="Times New Roman"/>
            <w:color w:val="000000"/>
            <w:sz w:val="22"/>
            <w:szCs w:val="22"/>
          </w:rPr>
          <w:t xml:space="preserve"> </w:t>
        </w:r>
      </w:ins>
      <w:r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homework at the start of each </w:t>
      </w:r>
      <w:r w:rsidR="00FF6D7F">
        <w:rPr>
          <w:rFonts w:asciiTheme="majorHAnsi" w:hAnsiTheme="majorHAnsi" w:cs="Times New Roman"/>
          <w:color w:val="000000"/>
          <w:sz w:val="22"/>
          <w:szCs w:val="22"/>
        </w:rPr>
        <w:t xml:space="preserve">weekly </w:t>
      </w:r>
      <w:r w:rsidR="00707576">
        <w:rPr>
          <w:rFonts w:asciiTheme="majorHAnsi" w:hAnsiTheme="majorHAnsi" w:cs="Times New Roman"/>
          <w:color w:val="000000"/>
          <w:sz w:val="22"/>
          <w:szCs w:val="22"/>
        </w:rPr>
        <w:t>team meeting</w:t>
      </w:r>
      <w:ins w:id="34" w:author="Okoneski, Matthew" w:date="2018-01-30T14:29:00Z">
        <w:r w:rsidR="00A63E0D">
          <w:rPr>
            <w:rFonts w:asciiTheme="majorHAnsi" w:hAnsiTheme="majorHAnsi" w:cs="Times New Roman"/>
            <w:color w:val="000000"/>
            <w:sz w:val="22"/>
            <w:szCs w:val="22"/>
          </w:rPr>
          <w:t>.</w:t>
        </w:r>
      </w:ins>
      <w:del w:id="35" w:author="Okoneski, Matthew" w:date="2018-01-30T14:29:00Z">
        <w:r w:rsidRPr="00283000" w:rsidDel="00A63E0D">
          <w:rPr>
            <w:rFonts w:asciiTheme="majorHAnsi" w:hAnsiTheme="majorHAnsi" w:cs="Times New Roman"/>
            <w:color w:val="000000"/>
            <w:sz w:val="22"/>
            <w:szCs w:val="22"/>
          </w:rPr>
          <w:delText>,</w:delText>
        </w:r>
      </w:del>
      <w:r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ins w:id="36" w:author="Okoneski, Matthew" w:date="2018-01-30T14:29:00Z">
        <w:r w:rsidR="00A63E0D">
          <w:rPr>
            <w:rFonts w:asciiTheme="majorHAnsi" w:hAnsiTheme="majorHAnsi" w:cs="Times New Roman"/>
            <w:color w:val="000000"/>
            <w:sz w:val="22"/>
            <w:szCs w:val="22"/>
          </w:rPr>
          <w:t>D</w:t>
        </w:r>
      </w:ins>
      <w:del w:id="37" w:author="Okoneski, Matthew" w:date="2018-01-30T14:29:00Z">
        <w:r w:rsidRPr="00283000" w:rsidDel="00A63E0D">
          <w:rPr>
            <w:rFonts w:asciiTheme="majorHAnsi" w:hAnsiTheme="majorHAnsi" w:cs="Times New Roman"/>
            <w:color w:val="000000"/>
            <w:sz w:val="22"/>
            <w:szCs w:val="22"/>
          </w:rPr>
          <w:delText>d</w:delText>
        </w:r>
      </w:del>
      <w:r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uring </w:t>
      </w:r>
      <w:ins w:id="38" w:author="Okoneski, Matthew" w:date="2018-01-30T14:29:00Z">
        <w:r w:rsidR="00A63E0D">
          <w:rPr>
            <w:rFonts w:asciiTheme="majorHAnsi" w:hAnsiTheme="majorHAnsi" w:cs="Times New Roman"/>
            <w:color w:val="000000"/>
            <w:sz w:val="22"/>
            <w:szCs w:val="22"/>
          </w:rPr>
          <w:t>that</w:t>
        </w:r>
      </w:ins>
      <w:del w:id="39" w:author="Okoneski, Matthew" w:date="2018-01-30T14:29:00Z">
        <w:r w:rsidRPr="00283000" w:rsidDel="00A63E0D">
          <w:rPr>
            <w:rFonts w:asciiTheme="majorHAnsi" w:hAnsiTheme="majorHAnsi" w:cs="Times New Roman"/>
            <w:color w:val="000000"/>
            <w:sz w:val="22"/>
            <w:szCs w:val="22"/>
          </w:rPr>
          <w:delText>which</w:delText>
        </w:r>
      </w:del>
      <w:r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 time</w:t>
      </w:r>
      <w:ins w:id="40" w:author="Okoneski, Matthew" w:date="2018-01-30T14:29:00Z">
        <w:r w:rsidR="00A63E0D">
          <w:rPr>
            <w:rFonts w:asciiTheme="majorHAnsi" w:hAnsiTheme="majorHAnsi" w:cs="Times New Roman"/>
            <w:color w:val="000000"/>
            <w:sz w:val="22"/>
            <w:szCs w:val="22"/>
          </w:rPr>
          <w:t>,</w:t>
        </w:r>
      </w:ins>
      <w:r w:rsidR="002D0A8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5967E4">
        <w:rPr>
          <w:rFonts w:asciiTheme="majorHAnsi" w:hAnsiTheme="majorHAnsi" w:cs="Times New Roman"/>
          <w:color w:val="000000"/>
          <w:sz w:val="22"/>
          <w:szCs w:val="22"/>
        </w:rPr>
        <w:t>coaches</w:t>
      </w:r>
      <w:del w:id="41" w:author="Okoneski, Matthew" w:date="2018-01-30T14:29:00Z">
        <w:r w:rsidR="00444AF2" w:rsidDel="00A63E0D">
          <w:rPr>
            <w:rFonts w:asciiTheme="majorHAnsi" w:hAnsiTheme="majorHAnsi" w:cs="Times New Roman"/>
            <w:color w:val="000000"/>
            <w:sz w:val="22"/>
            <w:szCs w:val="22"/>
          </w:rPr>
          <w:delText>,</w:delText>
        </w:r>
      </w:del>
      <w:r w:rsidR="00444AF2">
        <w:rPr>
          <w:rFonts w:asciiTheme="majorHAnsi" w:hAnsiTheme="majorHAnsi" w:cs="Times New Roman"/>
          <w:color w:val="000000"/>
          <w:sz w:val="22"/>
          <w:szCs w:val="22"/>
        </w:rPr>
        <w:t xml:space="preserve"> and industry/OC mentors </w:t>
      </w:r>
      <w:ins w:id="42" w:author="Okoneski, Matthew" w:date="2018-01-30T14:29:00Z">
        <w:r w:rsidR="00A63E0D">
          <w:rPr>
            <w:rFonts w:asciiTheme="majorHAnsi" w:hAnsiTheme="majorHAnsi" w:cs="Times New Roman"/>
            <w:color w:val="000000"/>
            <w:sz w:val="22"/>
            <w:szCs w:val="22"/>
          </w:rPr>
          <w:t xml:space="preserve">will </w:t>
        </w:r>
      </w:ins>
      <w:r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provide feedback. </w:t>
      </w:r>
    </w:p>
    <w:p w14:paraId="21A58A83" w14:textId="77777777" w:rsidR="00C9176D" w:rsidRDefault="00C9176D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781DE7C2" w14:textId="77777777" w:rsidR="002D0A8F" w:rsidRPr="00184D2B" w:rsidRDefault="00A85160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 w:rsidRPr="00184D2B">
        <w:rPr>
          <w:rFonts w:asciiTheme="majorHAnsi" w:hAnsiTheme="majorHAnsi" w:cs="Times New Roman"/>
          <w:b/>
          <w:sz w:val="28"/>
          <w:szCs w:val="28"/>
        </w:rPr>
        <w:t xml:space="preserve">Online </w:t>
      </w:r>
      <w:r w:rsidR="002D0A8F" w:rsidRPr="00184D2B">
        <w:rPr>
          <w:rFonts w:asciiTheme="majorHAnsi" w:hAnsiTheme="majorHAnsi" w:cs="Times New Roman"/>
          <w:b/>
          <w:sz w:val="28"/>
          <w:szCs w:val="28"/>
        </w:rPr>
        <w:t>platform:</w:t>
      </w:r>
    </w:p>
    <w:p w14:paraId="66304A7F" w14:textId="67E0C8E7" w:rsidR="00A85160" w:rsidRPr="002D0A8F" w:rsidRDefault="00542A43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An online cloud system</w:t>
      </w:r>
      <w:r w:rsidR="002D0A8F" w:rsidRPr="002D0A8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D3499B">
        <w:rPr>
          <w:rFonts w:asciiTheme="majorHAnsi" w:hAnsiTheme="majorHAnsi" w:cs="Times New Roman"/>
          <w:color w:val="000000"/>
          <w:sz w:val="22"/>
          <w:szCs w:val="22"/>
        </w:rPr>
        <w:t>(</w:t>
      </w:r>
      <w:proofErr w:type="spellStart"/>
      <w:r w:rsidR="00D3499B">
        <w:rPr>
          <w:rFonts w:asciiTheme="majorHAnsi" w:hAnsiTheme="majorHAnsi" w:cs="Times New Roman"/>
          <w:color w:val="000000"/>
          <w:sz w:val="22"/>
          <w:szCs w:val="22"/>
        </w:rPr>
        <w:t>M+Box</w:t>
      </w:r>
      <w:proofErr w:type="spellEnd"/>
      <w:r w:rsidR="00D3499B">
        <w:rPr>
          <w:rFonts w:asciiTheme="majorHAnsi" w:hAnsiTheme="majorHAnsi" w:cs="Times New Roman"/>
          <w:color w:val="000000"/>
          <w:sz w:val="22"/>
          <w:szCs w:val="22"/>
        </w:rPr>
        <w:t xml:space="preserve">) </w:t>
      </w:r>
      <w:r w:rsidR="002D0A8F" w:rsidRPr="002D0A8F">
        <w:rPr>
          <w:rFonts w:asciiTheme="majorHAnsi" w:hAnsiTheme="majorHAnsi" w:cs="Times New Roman"/>
          <w:sz w:val="22"/>
          <w:szCs w:val="22"/>
        </w:rPr>
        <w:t xml:space="preserve">will be </w:t>
      </w:r>
      <w:r w:rsidR="009D4D61">
        <w:rPr>
          <w:rFonts w:asciiTheme="majorHAnsi" w:hAnsiTheme="majorHAnsi" w:cs="Times New Roman"/>
          <w:sz w:val="22"/>
          <w:szCs w:val="22"/>
        </w:rPr>
        <w:t xml:space="preserve">used to house resources and files related to the </w:t>
      </w:r>
      <w:proofErr w:type="gramStart"/>
      <w:r w:rsidR="009D4D61">
        <w:rPr>
          <w:rFonts w:asciiTheme="majorHAnsi" w:hAnsiTheme="majorHAnsi" w:cs="Times New Roman"/>
          <w:sz w:val="22"/>
          <w:szCs w:val="22"/>
        </w:rPr>
        <w:t>program, and</w:t>
      </w:r>
      <w:proofErr w:type="gramEnd"/>
      <w:r w:rsidR="009D4D61">
        <w:rPr>
          <w:rFonts w:asciiTheme="majorHAnsi" w:hAnsiTheme="majorHAnsi" w:cs="Times New Roman"/>
          <w:sz w:val="22"/>
          <w:szCs w:val="22"/>
        </w:rPr>
        <w:t xml:space="preserve"> will be </w:t>
      </w:r>
      <w:r w:rsidR="002D0A8F" w:rsidRPr="002D0A8F">
        <w:rPr>
          <w:rFonts w:asciiTheme="majorHAnsi" w:hAnsiTheme="majorHAnsi" w:cs="Times New Roman"/>
          <w:sz w:val="22"/>
          <w:szCs w:val="22"/>
        </w:rPr>
        <w:t>utilized to capture mentor comments on team homework presentati</w:t>
      </w:r>
      <w:r w:rsidR="00D3499B">
        <w:rPr>
          <w:rFonts w:asciiTheme="majorHAnsi" w:hAnsiTheme="majorHAnsi" w:cs="Times New Roman"/>
          <w:sz w:val="22"/>
          <w:szCs w:val="22"/>
        </w:rPr>
        <w:t xml:space="preserve">ons before and after meetings. </w:t>
      </w:r>
      <w:r>
        <w:rPr>
          <w:rFonts w:asciiTheme="majorHAnsi" w:hAnsiTheme="majorHAnsi" w:cs="Times New Roman"/>
          <w:sz w:val="22"/>
          <w:szCs w:val="22"/>
        </w:rPr>
        <w:t>The cloud system</w:t>
      </w:r>
      <w:r w:rsidR="002D0A8F" w:rsidRPr="002D0A8F">
        <w:rPr>
          <w:rFonts w:asciiTheme="majorHAnsi" w:hAnsiTheme="majorHAnsi" w:cs="Times New Roman"/>
          <w:sz w:val="22"/>
          <w:szCs w:val="22"/>
        </w:rPr>
        <w:t xml:space="preserve"> will also be used for teams to capture</w:t>
      </w:r>
      <w:r w:rsidR="00996D94">
        <w:rPr>
          <w:rFonts w:asciiTheme="majorHAnsi" w:hAnsiTheme="majorHAnsi" w:cs="Times New Roman"/>
          <w:sz w:val="22"/>
          <w:szCs w:val="22"/>
        </w:rPr>
        <w:t xml:space="preserve"> key stake</w:t>
      </w:r>
      <w:r w:rsidR="009D4D61">
        <w:rPr>
          <w:rFonts w:asciiTheme="majorHAnsi" w:hAnsiTheme="majorHAnsi" w:cs="Times New Roman"/>
          <w:sz w:val="22"/>
          <w:szCs w:val="22"/>
        </w:rPr>
        <w:t>holder</w:t>
      </w:r>
      <w:r w:rsidR="002D0A8F" w:rsidRPr="002D0A8F">
        <w:rPr>
          <w:rFonts w:asciiTheme="majorHAnsi" w:hAnsiTheme="majorHAnsi" w:cs="Times New Roman"/>
          <w:sz w:val="22"/>
          <w:szCs w:val="22"/>
        </w:rPr>
        <w:t xml:space="preserve"> interview </w:t>
      </w:r>
      <w:r w:rsidR="003459FB">
        <w:rPr>
          <w:rFonts w:asciiTheme="majorHAnsi" w:hAnsiTheme="majorHAnsi" w:cs="Times New Roman"/>
          <w:sz w:val="22"/>
          <w:szCs w:val="22"/>
        </w:rPr>
        <w:t>findings</w:t>
      </w:r>
      <w:r w:rsidR="002D0A8F" w:rsidRPr="002D0A8F">
        <w:rPr>
          <w:rFonts w:asciiTheme="majorHAnsi" w:hAnsiTheme="majorHAnsi" w:cs="Times New Roman"/>
          <w:sz w:val="22"/>
          <w:szCs w:val="22"/>
        </w:rPr>
        <w:t>.</w:t>
      </w:r>
    </w:p>
    <w:p w14:paraId="5DBC7999" w14:textId="77777777" w:rsidR="009D4D61" w:rsidRDefault="009D4D61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</w:p>
    <w:p w14:paraId="30F83024" w14:textId="215E410F" w:rsidR="00184D2B" w:rsidRDefault="00184D2B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color w:val="000000"/>
          <w:sz w:val="28"/>
          <w:szCs w:val="28"/>
        </w:rPr>
        <w:t>Coulter Investment:</w:t>
      </w:r>
    </w:p>
    <w:p w14:paraId="3C5B9B36" w14:textId="4A5C1919" w:rsidR="00184D2B" w:rsidRDefault="00184D2B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 xml:space="preserve">The Michigan Coulter program will invest up to $15,000 to support the commercial planning of each project. </w:t>
      </w:r>
      <w:r w:rsidR="009F3FDA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cs="Times New Roman"/>
          <w:b/>
          <w:color w:val="000000"/>
          <w:sz w:val="22"/>
          <w:szCs w:val="22"/>
        </w:rPr>
        <w:t xml:space="preserve">Investments </w:t>
      </w:r>
      <w:r w:rsidR="009F3FDA">
        <w:rPr>
          <w:rFonts w:asciiTheme="majorHAnsi" w:hAnsiTheme="majorHAnsi" w:cs="Times New Roman"/>
          <w:b/>
          <w:color w:val="000000"/>
          <w:sz w:val="22"/>
          <w:szCs w:val="22"/>
        </w:rPr>
        <w:t>will</w:t>
      </w:r>
      <w:r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include hiring external experts to complete one or more of the following:</w:t>
      </w:r>
    </w:p>
    <w:p w14:paraId="63894C2D" w14:textId="77777777" w:rsidR="00D3499B" w:rsidRDefault="00D3499B" w:rsidP="00D349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>Patentability assessment</w:t>
      </w:r>
    </w:p>
    <w:p w14:paraId="253C347D" w14:textId="77777777" w:rsidR="00D3499B" w:rsidRDefault="00D3499B" w:rsidP="00D349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>Competitive landscape assessment</w:t>
      </w:r>
    </w:p>
    <w:p w14:paraId="11B66698" w14:textId="77777777" w:rsidR="00D3499B" w:rsidRDefault="00D3499B" w:rsidP="00D349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>Primary market research interviews with target audiences for envisioned product</w:t>
      </w:r>
    </w:p>
    <w:p w14:paraId="1D8A9E20" w14:textId="77777777" w:rsidR="00D3499B" w:rsidRDefault="00D3499B" w:rsidP="00D349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>Regulatory roadmap</w:t>
      </w:r>
    </w:p>
    <w:p w14:paraId="69E10159" w14:textId="77777777" w:rsidR="00D3499B" w:rsidRPr="00181793" w:rsidRDefault="00D3499B" w:rsidP="00D349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 xml:space="preserve">Reimbursement assessment </w:t>
      </w:r>
    </w:p>
    <w:p w14:paraId="0667B25B" w14:textId="77777777" w:rsidR="00181793" w:rsidRDefault="00181793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</w:p>
    <w:p w14:paraId="1D962C44" w14:textId="5EB31CBE" w:rsidR="00B049C4" w:rsidRDefault="00F42967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>W</w:t>
      </w:r>
      <w:r w:rsidR="00B049C4">
        <w:rPr>
          <w:rFonts w:asciiTheme="majorHAnsi" w:hAnsiTheme="majorHAnsi" w:cs="Times New Roman"/>
          <w:b/>
          <w:color w:val="000000"/>
          <w:sz w:val="22"/>
          <w:szCs w:val="22"/>
        </w:rPr>
        <w:t>e will be commissioning outside consulting experts to conduct competitive landscape assessments, primary market research, and regulat</w:t>
      </w:r>
      <w:r w:rsidR="00D3499B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ory roadmaps the week of March </w:t>
      </w:r>
      <w:ins w:id="43" w:author="Okoneski, Matthew" w:date="2018-01-30T14:34:00Z">
        <w:r w:rsidR="00A63E0D">
          <w:rPr>
            <w:rFonts w:asciiTheme="majorHAnsi" w:hAnsiTheme="majorHAnsi" w:cs="Times New Roman"/>
            <w:b/>
            <w:color w:val="000000"/>
            <w:sz w:val="22"/>
            <w:szCs w:val="22"/>
          </w:rPr>
          <w:t>5</w:t>
        </w:r>
      </w:ins>
      <w:del w:id="44" w:author="Okoneski, Matthew" w:date="2018-01-30T14:34:00Z">
        <w:r w:rsidR="00D3499B" w:rsidDel="00A63E0D">
          <w:rPr>
            <w:rFonts w:asciiTheme="majorHAnsi" w:hAnsiTheme="majorHAnsi" w:cs="Times New Roman"/>
            <w:b/>
            <w:color w:val="000000"/>
            <w:sz w:val="22"/>
            <w:szCs w:val="22"/>
          </w:rPr>
          <w:delText>2</w:delText>
        </w:r>
      </w:del>
      <w:r w:rsidR="00D3499B">
        <w:rPr>
          <w:rFonts w:asciiTheme="majorHAnsi" w:hAnsiTheme="majorHAnsi" w:cs="Times New Roman"/>
          <w:b/>
          <w:color w:val="000000"/>
          <w:sz w:val="22"/>
          <w:szCs w:val="22"/>
        </w:rPr>
        <w:t>, 2017</w:t>
      </w:r>
      <w:r w:rsidR="00B049C4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.  </w:t>
      </w:r>
      <w:r w:rsidR="00122B87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The Coulter team will be setting up meetings with project teams in early March to discuss materials and information required to run each assessment project.  </w:t>
      </w:r>
      <w:r>
        <w:rPr>
          <w:rFonts w:asciiTheme="majorHAnsi" w:hAnsiTheme="majorHAnsi" w:cs="Times New Roman"/>
          <w:b/>
          <w:color w:val="000000"/>
          <w:sz w:val="22"/>
          <w:szCs w:val="22"/>
        </w:rPr>
        <w:t>Reports will be available by early April to ensure commercial planning materials are available for use throughout the program.</w:t>
      </w:r>
    </w:p>
    <w:p w14:paraId="252CE4AD" w14:textId="77777777" w:rsidR="00B049C4" w:rsidRDefault="00B049C4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</w:p>
    <w:p w14:paraId="6050E307" w14:textId="77777777" w:rsidR="00F42967" w:rsidRDefault="00F42967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</w:p>
    <w:p w14:paraId="1A226B06" w14:textId="77777777" w:rsidR="00F42967" w:rsidRDefault="00F42967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</w:p>
    <w:p w14:paraId="65A6D655" w14:textId="540C8884" w:rsidR="001071D6" w:rsidRPr="001071D6" w:rsidRDefault="001071D6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1071D6">
        <w:rPr>
          <w:rFonts w:asciiTheme="majorHAnsi" w:hAnsiTheme="majorHAnsi" w:cs="Times New Roman"/>
          <w:b/>
          <w:color w:val="000000"/>
          <w:sz w:val="28"/>
          <w:szCs w:val="28"/>
        </w:rPr>
        <w:t>LOGISTICS</w:t>
      </w:r>
      <w:r>
        <w:rPr>
          <w:rFonts w:asciiTheme="majorHAnsi" w:hAnsiTheme="majorHAnsi" w:cs="Times New Roman"/>
          <w:b/>
          <w:color w:val="000000"/>
          <w:sz w:val="28"/>
          <w:szCs w:val="28"/>
        </w:rPr>
        <w:t>:</w:t>
      </w:r>
      <w:r w:rsidR="00184D2B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</w:t>
      </w:r>
      <w:r w:rsidR="001F7126">
        <w:rPr>
          <w:rFonts w:asciiTheme="majorHAnsi" w:hAnsiTheme="majorHAnsi" w:cs="Times New Roman"/>
          <w:b/>
          <w:color w:val="000000"/>
          <w:sz w:val="28"/>
          <w:szCs w:val="28"/>
        </w:rPr>
        <w:t>(Tentative Dates)</w:t>
      </w:r>
    </w:p>
    <w:p w14:paraId="02BB7597" w14:textId="6EA789AD" w:rsidR="00C70B4C" w:rsidRPr="00DA2858" w:rsidRDefault="00C70B4C" w:rsidP="00C70B4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Kick-off Meeting</w:t>
      </w:r>
      <w:r w:rsidRPr="00DA2858">
        <w:rPr>
          <w:rFonts w:asciiTheme="majorHAnsi" w:hAnsiTheme="majorHAnsi" w:cs="Times New Roman"/>
          <w:sz w:val="22"/>
          <w:szCs w:val="22"/>
        </w:rPr>
        <w:t xml:space="preserve">: </w:t>
      </w:r>
      <w:r w:rsidR="001F7126">
        <w:rPr>
          <w:rFonts w:asciiTheme="majorHAnsi" w:hAnsiTheme="majorHAnsi" w:cs="Times New Roman"/>
          <w:sz w:val="22"/>
          <w:szCs w:val="22"/>
        </w:rPr>
        <w:t>Wed</w:t>
      </w:r>
      <w:r w:rsidR="003D66FB">
        <w:rPr>
          <w:rFonts w:asciiTheme="majorHAnsi" w:hAnsiTheme="majorHAnsi" w:cs="Times New Roman"/>
          <w:sz w:val="22"/>
          <w:szCs w:val="22"/>
        </w:rPr>
        <w:t xml:space="preserve">, </w:t>
      </w:r>
      <w:r w:rsidR="00D3499B">
        <w:rPr>
          <w:rFonts w:asciiTheme="majorHAnsi" w:hAnsiTheme="majorHAnsi" w:cs="Times New Roman"/>
          <w:sz w:val="22"/>
          <w:szCs w:val="22"/>
        </w:rPr>
        <w:t xml:space="preserve">March </w:t>
      </w:r>
      <w:ins w:id="45" w:author="Okoneski, Matthew" w:date="2018-01-30T14:35:00Z">
        <w:r w:rsidR="00A63E0D">
          <w:rPr>
            <w:rFonts w:asciiTheme="majorHAnsi" w:hAnsiTheme="majorHAnsi" w:cs="Times New Roman"/>
            <w:sz w:val="22"/>
            <w:szCs w:val="22"/>
          </w:rPr>
          <w:t>14</w:t>
        </w:r>
      </w:ins>
      <w:del w:id="46" w:author="Okoneski, Matthew" w:date="2018-01-30T14:35:00Z">
        <w:r w:rsidR="00D3499B" w:rsidDel="00A63E0D">
          <w:rPr>
            <w:rFonts w:asciiTheme="majorHAnsi" w:hAnsiTheme="majorHAnsi" w:cs="Times New Roman"/>
            <w:sz w:val="22"/>
            <w:szCs w:val="22"/>
          </w:rPr>
          <w:delText>2</w:delText>
        </w:r>
      </w:del>
      <w:del w:id="47" w:author="Okoneski, Matthew" w:date="2018-01-30T14:30:00Z">
        <w:r w:rsidR="00D3499B" w:rsidDel="00A63E0D">
          <w:rPr>
            <w:rFonts w:asciiTheme="majorHAnsi" w:hAnsiTheme="majorHAnsi" w:cs="Times New Roman"/>
            <w:sz w:val="22"/>
            <w:szCs w:val="22"/>
          </w:rPr>
          <w:delText>2</w:delText>
        </w:r>
      </w:del>
      <w:r w:rsidR="00D3499B">
        <w:rPr>
          <w:rFonts w:asciiTheme="majorHAnsi" w:hAnsiTheme="majorHAnsi" w:cs="Times New Roman"/>
          <w:sz w:val="22"/>
          <w:szCs w:val="22"/>
        </w:rPr>
        <w:t>, 201</w:t>
      </w:r>
      <w:ins w:id="48" w:author="Okoneski, Matthew" w:date="2018-01-30T14:31:00Z">
        <w:r w:rsidR="00A63E0D">
          <w:rPr>
            <w:rFonts w:asciiTheme="majorHAnsi" w:hAnsiTheme="majorHAnsi" w:cs="Times New Roman"/>
            <w:sz w:val="22"/>
            <w:szCs w:val="22"/>
          </w:rPr>
          <w:t>8</w:t>
        </w:r>
      </w:ins>
      <w:del w:id="49" w:author="Okoneski, Matthew" w:date="2018-01-30T14:31:00Z">
        <w:r w:rsidR="00D3499B" w:rsidDel="00A63E0D">
          <w:rPr>
            <w:rFonts w:asciiTheme="majorHAnsi" w:hAnsiTheme="majorHAnsi" w:cs="Times New Roman"/>
            <w:sz w:val="22"/>
            <w:szCs w:val="22"/>
          </w:rPr>
          <w:delText>7</w:delText>
        </w:r>
      </w:del>
      <w:r w:rsidRPr="00DA2858">
        <w:rPr>
          <w:rFonts w:asciiTheme="majorHAnsi" w:hAnsiTheme="majorHAnsi" w:cs="Times New Roman"/>
          <w:sz w:val="22"/>
          <w:szCs w:val="22"/>
        </w:rPr>
        <w:t xml:space="preserve">: </w:t>
      </w:r>
      <w:r w:rsidR="006475EA">
        <w:rPr>
          <w:rFonts w:asciiTheme="majorHAnsi" w:hAnsiTheme="majorHAnsi" w:cs="Times New Roman"/>
          <w:sz w:val="22"/>
          <w:szCs w:val="22"/>
        </w:rPr>
        <w:t>5</w:t>
      </w:r>
      <w:r>
        <w:rPr>
          <w:rFonts w:asciiTheme="majorHAnsi" w:hAnsiTheme="majorHAnsi" w:cs="Times New Roman"/>
          <w:sz w:val="22"/>
          <w:szCs w:val="22"/>
        </w:rPr>
        <w:t>:00 pm</w:t>
      </w:r>
      <w:r w:rsidRPr="00DA2858">
        <w:rPr>
          <w:rFonts w:asciiTheme="majorHAnsi" w:hAnsiTheme="majorHAnsi" w:cs="Times New Roman"/>
          <w:sz w:val="22"/>
          <w:szCs w:val="22"/>
        </w:rPr>
        <w:t xml:space="preserve"> – </w:t>
      </w:r>
      <w:r>
        <w:rPr>
          <w:rFonts w:asciiTheme="majorHAnsi" w:hAnsiTheme="majorHAnsi" w:cs="Times New Roman"/>
          <w:sz w:val="22"/>
          <w:szCs w:val="22"/>
        </w:rPr>
        <w:t>7</w:t>
      </w:r>
      <w:r w:rsidRPr="00DA2858">
        <w:rPr>
          <w:rFonts w:asciiTheme="majorHAnsi" w:hAnsiTheme="majorHAnsi" w:cs="Times New Roman"/>
          <w:sz w:val="22"/>
          <w:szCs w:val="22"/>
        </w:rPr>
        <w:t>:00 pm</w:t>
      </w:r>
      <w:r w:rsidR="009E72EC">
        <w:rPr>
          <w:rFonts w:asciiTheme="majorHAnsi" w:hAnsiTheme="majorHAnsi" w:cs="Times New Roman"/>
          <w:sz w:val="22"/>
          <w:szCs w:val="22"/>
        </w:rPr>
        <w:t xml:space="preserve">, </w:t>
      </w:r>
      <w:r w:rsidR="009E72EC" w:rsidRPr="00DA2858">
        <w:rPr>
          <w:rFonts w:asciiTheme="majorHAnsi" w:hAnsiTheme="majorHAnsi" w:cs="Times New Roman"/>
          <w:sz w:val="22"/>
          <w:szCs w:val="22"/>
        </w:rPr>
        <w:t xml:space="preserve">NCRC </w:t>
      </w:r>
      <w:r w:rsidR="006475EA">
        <w:rPr>
          <w:rFonts w:asciiTheme="majorHAnsi" w:hAnsiTheme="majorHAnsi" w:cs="Times New Roman"/>
          <w:sz w:val="22"/>
          <w:szCs w:val="22"/>
        </w:rPr>
        <w:t>(Location TBD)</w:t>
      </w:r>
    </w:p>
    <w:p w14:paraId="6C9AE464" w14:textId="6B588DFB" w:rsidR="00C70B4C" w:rsidRPr="00DA2858" w:rsidRDefault="00C70B4C" w:rsidP="00C70B4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A2858">
        <w:rPr>
          <w:rFonts w:asciiTheme="majorHAnsi" w:hAnsiTheme="majorHAnsi" w:cs="Times New Roman"/>
          <w:sz w:val="22"/>
          <w:szCs w:val="22"/>
        </w:rPr>
        <w:t>We</w:t>
      </w:r>
      <w:r>
        <w:rPr>
          <w:rFonts w:asciiTheme="majorHAnsi" w:hAnsiTheme="majorHAnsi" w:cs="Times New Roman"/>
          <w:sz w:val="22"/>
          <w:szCs w:val="22"/>
        </w:rPr>
        <w:t xml:space="preserve">ekly </w:t>
      </w:r>
      <w:r w:rsidR="006475EA">
        <w:rPr>
          <w:rFonts w:asciiTheme="majorHAnsi" w:hAnsiTheme="majorHAnsi" w:cs="Times New Roman"/>
          <w:sz w:val="22"/>
          <w:szCs w:val="22"/>
        </w:rPr>
        <w:t>Team Meetings</w:t>
      </w:r>
      <w:r w:rsidRPr="00DA2858">
        <w:rPr>
          <w:rFonts w:asciiTheme="majorHAnsi" w:hAnsiTheme="majorHAnsi" w:cs="Times New Roman"/>
          <w:sz w:val="22"/>
          <w:szCs w:val="22"/>
        </w:rPr>
        <w:t xml:space="preserve">: </w:t>
      </w:r>
      <w:r w:rsidR="00D3499B">
        <w:rPr>
          <w:rFonts w:asciiTheme="majorHAnsi" w:hAnsiTheme="majorHAnsi" w:cs="Times New Roman"/>
          <w:sz w:val="22"/>
          <w:szCs w:val="22"/>
        </w:rPr>
        <w:t>Week</w:t>
      </w:r>
      <w:r w:rsidR="00E560B2">
        <w:rPr>
          <w:rFonts w:asciiTheme="majorHAnsi" w:hAnsiTheme="majorHAnsi" w:cs="Times New Roman"/>
          <w:sz w:val="22"/>
          <w:szCs w:val="22"/>
        </w:rPr>
        <w:t xml:space="preserve"> of </w:t>
      </w:r>
      <w:r w:rsidR="00D3499B">
        <w:rPr>
          <w:rFonts w:asciiTheme="majorHAnsi" w:hAnsiTheme="majorHAnsi" w:cs="Times New Roman"/>
          <w:sz w:val="22"/>
          <w:szCs w:val="22"/>
        </w:rPr>
        <w:t>March 2</w:t>
      </w:r>
      <w:ins w:id="50" w:author="Okoneski, Matthew" w:date="2018-01-30T14:31:00Z">
        <w:r w:rsidR="00A63E0D">
          <w:rPr>
            <w:rFonts w:asciiTheme="majorHAnsi" w:hAnsiTheme="majorHAnsi" w:cs="Times New Roman"/>
            <w:sz w:val="22"/>
            <w:szCs w:val="22"/>
          </w:rPr>
          <w:t>6</w:t>
        </w:r>
      </w:ins>
      <w:del w:id="51" w:author="Okoneski, Matthew" w:date="2018-01-30T14:31:00Z">
        <w:r w:rsidR="00D3499B" w:rsidDel="00A63E0D">
          <w:rPr>
            <w:rFonts w:asciiTheme="majorHAnsi" w:hAnsiTheme="majorHAnsi" w:cs="Times New Roman"/>
            <w:sz w:val="22"/>
            <w:szCs w:val="22"/>
          </w:rPr>
          <w:delText>7</w:delText>
        </w:r>
      </w:del>
      <w:r w:rsidR="00E560B2">
        <w:rPr>
          <w:rFonts w:asciiTheme="majorHAnsi" w:hAnsiTheme="majorHAnsi" w:cs="Times New Roman"/>
          <w:sz w:val="22"/>
          <w:szCs w:val="22"/>
        </w:rPr>
        <w:t xml:space="preserve"> – Week of May </w:t>
      </w:r>
      <w:ins w:id="52" w:author="Okoneski, Matthew" w:date="2018-01-30T14:31:00Z">
        <w:r w:rsidR="00A63E0D">
          <w:rPr>
            <w:rFonts w:asciiTheme="majorHAnsi" w:hAnsiTheme="majorHAnsi" w:cs="Times New Roman"/>
            <w:sz w:val="22"/>
            <w:szCs w:val="22"/>
          </w:rPr>
          <w:t>7</w:t>
        </w:r>
      </w:ins>
      <w:del w:id="53" w:author="Okoneski, Matthew" w:date="2018-01-30T14:31:00Z">
        <w:r w:rsidR="00D3499B" w:rsidDel="00A63E0D">
          <w:rPr>
            <w:rFonts w:asciiTheme="majorHAnsi" w:hAnsiTheme="majorHAnsi" w:cs="Times New Roman"/>
            <w:sz w:val="22"/>
            <w:szCs w:val="22"/>
          </w:rPr>
          <w:delText>8</w:delText>
        </w:r>
      </w:del>
      <w:r w:rsidR="00E560B2">
        <w:rPr>
          <w:rFonts w:asciiTheme="majorHAnsi" w:hAnsiTheme="majorHAnsi" w:cs="Times New Roman"/>
          <w:sz w:val="22"/>
          <w:szCs w:val="22"/>
        </w:rPr>
        <w:t xml:space="preserve">, Teams determine times, </w:t>
      </w:r>
      <w:del w:id="54" w:author="Okoneski, Matthew" w:date="2018-01-30T14:31:00Z">
        <w:r w:rsidR="00E560B2" w:rsidDel="00A63E0D">
          <w:rPr>
            <w:rFonts w:asciiTheme="majorHAnsi" w:hAnsiTheme="majorHAnsi" w:cs="Times New Roman"/>
            <w:sz w:val="22"/>
            <w:szCs w:val="22"/>
          </w:rPr>
          <w:delText xml:space="preserve">Skype </w:delText>
        </w:r>
      </w:del>
      <w:proofErr w:type="spellStart"/>
      <w:ins w:id="55" w:author="Okoneski, Matthew" w:date="2018-01-30T14:31:00Z">
        <w:r w:rsidR="00A63E0D">
          <w:rPr>
            <w:rFonts w:asciiTheme="majorHAnsi" w:hAnsiTheme="majorHAnsi" w:cs="Times New Roman"/>
            <w:sz w:val="22"/>
            <w:szCs w:val="22"/>
          </w:rPr>
          <w:t>BlueJeans</w:t>
        </w:r>
        <w:proofErr w:type="spellEnd"/>
        <w:r w:rsidR="00A63E0D">
          <w:rPr>
            <w:rFonts w:asciiTheme="majorHAnsi" w:hAnsiTheme="majorHAnsi" w:cs="Times New Roman"/>
            <w:sz w:val="22"/>
            <w:szCs w:val="22"/>
          </w:rPr>
          <w:t xml:space="preserve"> </w:t>
        </w:r>
      </w:ins>
      <w:r w:rsidR="00E560B2">
        <w:rPr>
          <w:rFonts w:asciiTheme="majorHAnsi" w:hAnsiTheme="majorHAnsi" w:cs="Times New Roman"/>
          <w:sz w:val="22"/>
          <w:szCs w:val="22"/>
        </w:rPr>
        <w:t>calls</w:t>
      </w:r>
      <w:r w:rsidRPr="00DA285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671372EF" w14:textId="0BF1B237" w:rsidR="009E72EC" w:rsidRPr="00C43B94" w:rsidRDefault="00C70B4C" w:rsidP="009E72E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A2858">
        <w:rPr>
          <w:rFonts w:asciiTheme="majorHAnsi" w:hAnsiTheme="majorHAnsi" w:cs="Times New Roman"/>
          <w:sz w:val="22"/>
          <w:szCs w:val="22"/>
        </w:rPr>
        <w:t>Final Presentation</w:t>
      </w:r>
      <w:r>
        <w:rPr>
          <w:rFonts w:asciiTheme="majorHAnsi" w:hAnsiTheme="majorHAnsi" w:cs="Times New Roman"/>
          <w:sz w:val="22"/>
          <w:szCs w:val="22"/>
        </w:rPr>
        <w:t xml:space="preserve"> Dres</w:t>
      </w:r>
      <w:r w:rsidRPr="00DA2858">
        <w:rPr>
          <w:rFonts w:asciiTheme="majorHAnsi" w:hAnsiTheme="majorHAnsi" w:cs="Times New Roman"/>
          <w:sz w:val="22"/>
          <w:szCs w:val="22"/>
        </w:rPr>
        <w:t>s</w:t>
      </w:r>
      <w:r>
        <w:rPr>
          <w:rFonts w:asciiTheme="majorHAnsi" w:hAnsiTheme="majorHAnsi" w:cs="Times New Roman"/>
          <w:sz w:val="22"/>
          <w:szCs w:val="22"/>
        </w:rPr>
        <w:t xml:space="preserve"> Rehearsal meeting</w:t>
      </w:r>
      <w:r w:rsidRPr="00DA2858">
        <w:rPr>
          <w:rFonts w:asciiTheme="majorHAnsi" w:hAnsiTheme="majorHAnsi" w:cs="Times New Roman"/>
          <w:sz w:val="22"/>
          <w:szCs w:val="22"/>
        </w:rPr>
        <w:t xml:space="preserve">: </w:t>
      </w:r>
      <w:r w:rsidR="001F7126">
        <w:rPr>
          <w:rFonts w:asciiTheme="majorHAnsi" w:hAnsiTheme="majorHAnsi" w:cs="Times New Roman"/>
          <w:sz w:val="22"/>
          <w:szCs w:val="22"/>
        </w:rPr>
        <w:t>Wed</w:t>
      </w:r>
      <w:r w:rsidR="003D66FB">
        <w:rPr>
          <w:rFonts w:asciiTheme="majorHAnsi" w:hAnsiTheme="majorHAnsi" w:cs="Times New Roman"/>
          <w:sz w:val="22"/>
          <w:szCs w:val="22"/>
        </w:rPr>
        <w:t xml:space="preserve">, May </w:t>
      </w:r>
      <w:ins w:id="56" w:author="Okoneski, Matthew" w:date="2018-01-30T14:36:00Z">
        <w:r w:rsidR="00A63E0D">
          <w:rPr>
            <w:rFonts w:asciiTheme="majorHAnsi" w:hAnsiTheme="majorHAnsi" w:cs="Times New Roman"/>
            <w:sz w:val="22"/>
            <w:szCs w:val="22"/>
          </w:rPr>
          <w:t>9</w:t>
        </w:r>
      </w:ins>
      <w:del w:id="57" w:author="Okoneski, Matthew" w:date="2018-01-30T14:36:00Z">
        <w:r w:rsidR="00D3499B" w:rsidDel="00A63E0D">
          <w:rPr>
            <w:rFonts w:asciiTheme="majorHAnsi" w:hAnsiTheme="majorHAnsi" w:cs="Times New Roman"/>
            <w:sz w:val="22"/>
            <w:szCs w:val="22"/>
          </w:rPr>
          <w:delText>10</w:delText>
        </w:r>
      </w:del>
      <w:r w:rsidRPr="00DA2858">
        <w:rPr>
          <w:rFonts w:asciiTheme="majorHAnsi" w:hAnsiTheme="majorHAnsi" w:cs="Times New Roman"/>
          <w:sz w:val="22"/>
          <w:szCs w:val="22"/>
        </w:rPr>
        <w:t xml:space="preserve">: </w:t>
      </w:r>
      <w:r>
        <w:rPr>
          <w:rFonts w:asciiTheme="majorHAnsi" w:hAnsiTheme="majorHAnsi" w:cs="Times New Roman"/>
          <w:sz w:val="22"/>
          <w:szCs w:val="22"/>
        </w:rPr>
        <w:t>4:00 pm – 7:00</w:t>
      </w:r>
      <w:r w:rsidRPr="00DA2858">
        <w:rPr>
          <w:rFonts w:asciiTheme="majorHAnsi" w:hAnsiTheme="majorHAnsi" w:cs="Times New Roman"/>
          <w:sz w:val="22"/>
          <w:szCs w:val="22"/>
        </w:rPr>
        <w:t xml:space="preserve"> pm</w:t>
      </w:r>
      <w:r w:rsidR="009E72EC">
        <w:rPr>
          <w:rFonts w:asciiTheme="majorHAnsi" w:hAnsiTheme="majorHAnsi" w:cs="Times New Roman"/>
          <w:sz w:val="22"/>
          <w:szCs w:val="22"/>
        </w:rPr>
        <w:t xml:space="preserve">, </w:t>
      </w:r>
      <w:r w:rsidR="006475EA">
        <w:rPr>
          <w:rFonts w:asciiTheme="majorHAnsi" w:hAnsiTheme="majorHAnsi" w:cs="Times New Roman"/>
          <w:sz w:val="22"/>
          <w:szCs w:val="22"/>
        </w:rPr>
        <w:t>(Location TBD)</w:t>
      </w:r>
    </w:p>
    <w:p w14:paraId="74CDD3BF" w14:textId="77777777" w:rsidR="00986374" w:rsidRDefault="00986374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</w:p>
    <w:p w14:paraId="0889DD8E" w14:textId="77777777" w:rsidR="001071D6" w:rsidRPr="001071D6" w:rsidRDefault="001071D6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1071D6">
        <w:rPr>
          <w:rFonts w:asciiTheme="majorHAnsi" w:hAnsiTheme="majorHAnsi" w:cs="Times New Roman"/>
          <w:b/>
          <w:color w:val="000000"/>
          <w:sz w:val="28"/>
          <w:szCs w:val="28"/>
        </w:rPr>
        <w:t>TOPICS:</w:t>
      </w:r>
    </w:p>
    <w:tbl>
      <w:tblPr>
        <w:tblStyle w:val="TableGrid"/>
        <w:tblW w:w="7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980"/>
        <w:gridCol w:w="5220"/>
      </w:tblGrid>
      <w:tr w:rsidR="003C6245" w:rsidRPr="002E140D" w14:paraId="5F7379ED" w14:textId="2C6AF9F5" w:rsidTr="00D3499B">
        <w:tc>
          <w:tcPr>
            <w:tcW w:w="450" w:type="dxa"/>
          </w:tcPr>
          <w:p w14:paraId="25C9A5CA" w14:textId="7FC83B9D" w:rsidR="002E140D" w:rsidRPr="003C6245" w:rsidRDefault="003C6245" w:rsidP="003C6245">
            <w:pPr>
              <w:jc w:val="center"/>
              <w:rPr>
                <w:sz w:val="22"/>
                <w:szCs w:val="22"/>
              </w:rPr>
            </w:pPr>
            <w:r w:rsidRPr="003C6245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7A13AA26" w14:textId="37B237FE" w:rsidR="002E140D" w:rsidRPr="003C6245" w:rsidRDefault="00A63E0D" w:rsidP="003C624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ins w:id="58" w:author="Okoneski, Matthew" w:date="2018-01-30T14:31:00Z">
              <w:r>
                <w:rPr>
                  <w:rFonts w:asciiTheme="majorHAnsi" w:hAnsiTheme="majorHAnsi"/>
                  <w:sz w:val="22"/>
                  <w:szCs w:val="22"/>
                </w:rPr>
                <w:t>Feb 21</w:t>
              </w:r>
            </w:ins>
            <w:del w:id="59" w:author="Okoneski, Matthew" w:date="2018-01-30T14:31:00Z">
              <w:r w:rsidR="00E560B2" w:rsidDel="00A63E0D">
                <w:rPr>
                  <w:rFonts w:asciiTheme="majorHAnsi" w:hAnsiTheme="majorHAnsi"/>
                  <w:sz w:val="22"/>
                  <w:szCs w:val="22"/>
                </w:rPr>
                <w:delText>March 2</w:delText>
              </w:r>
            </w:del>
            <w:r w:rsidR="002E140D" w:rsidRPr="003C6245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</w:tc>
        <w:tc>
          <w:tcPr>
            <w:tcW w:w="5220" w:type="dxa"/>
          </w:tcPr>
          <w:p w14:paraId="67DD4FCA" w14:textId="60E6B1B3" w:rsidR="002E140D" w:rsidRPr="003C6245" w:rsidRDefault="00E560B2" w:rsidP="003C6245">
            <w:pPr>
              <w:ind w:left="7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Pitch Meeting/ Team Selection</w:t>
            </w:r>
          </w:p>
        </w:tc>
      </w:tr>
      <w:tr w:rsidR="003C6245" w:rsidRPr="002E140D" w14:paraId="235E898D" w14:textId="75C33F45" w:rsidTr="00D3499B">
        <w:tc>
          <w:tcPr>
            <w:tcW w:w="450" w:type="dxa"/>
          </w:tcPr>
          <w:p w14:paraId="002AA9AF" w14:textId="3FA3E454" w:rsidR="002E140D" w:rsidRPr="003C6245" w:rsidRDefault="003C6245" w:rsidP="003C6245">
            <w:pPr>
              <w:jc w:val="center"/>
              <w:rPr>
                <w:sz w:val="22"/>
                <w:szCs w:val="22"/>
              </w:rPr>
            </w:pPr>
            <w:r w:rsidRPr="003C624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6C195854" w14:textId="350875FC" w:rsidR="002E140D" w:rsidRPr="003C6245" w:rsidRDefault="00D3499B" w:rsidP="00E560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Wed, March </w:t>
            </w:r>
            <w:ins w:id="60" w:author="Okoneski, Matthew" w:date="2018-01-30T14:35:00Z">
              <w:r w:rsidR="00A63E0D">
                <w:rPr>
                  <w:rFonts w:asciiTheme="majorHAnsi" w:hAnsiTheme="majorHAnsi"/>
                  <w:sz w:val="22"/>
                  <w:szCs w:val="22"/>
                </w:rPr>
                <w:t>21</w:t>
              </w:r>
            </w:ins>
            <w:del w:id="61" w:author="Okoneski, Matthew" w:date="2018-01-30T14:35:00Z">
              <w:r w:rsidDel="00A63E0D">
                <w:rPr>
                  <w:rFonts w:asciiTheme="majorHAnsi" w:hAnsiTheme="majorHAnsi"/>
                  <w:sz w:val="22"/>
                  <w:szCs w:val="22"/>
                </w:rPr>
                <w:delText>22</w:delText>
              </w:r>
            </w:del>
            <w:r w:rsidR="002E140D" w:rsidRPr="003C62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444F8546" w14:textId="62DD0185" w:rsidR="002E140D" w:rsidRPr="003C6245" w:rsidRDefault="002E140D" w:rsidP="003C6245">
            <w:pPr>
              <w:ind w:left="72"/>
              <w:rPr>
                <w:rFonts w:asciiTheme="majorHAnsi" w:hAnsiTheme="majorHAnsi"/>
                <w:sz w:val="22"/>
                <w:szCs w:val="22"/>
              </w:rPr>
            </w:pPr>
            <w:r w:rsidRPr="003C6245">
              <w:rPr>
                <w:rFonts w:asciiTheme="majorHAnsi" w:hAnsiTheme="majorHAnsi"/>
                <w:sz w:val="22"/>
                <w:szCs w:val="22"/>
              </w:rPr>
              <w:t>Kick-Off Meeting</w:t>
            </w:r>
          </w:p>
        </w:tc>
      </w:tr>
      <w:tr w:rsidR="003C6245" w:rsidRPr="002E140D" w14:paraId="44C3A8A1" w14:textId="06651994" w:rsidTr="00D3499B">
        <w:tc>
          <w:tcPr>
            <w:tcW w:w="450" w:type="dxa"/>
          </w:tcPr>
          <w:p w14:paraId="761A949A" w14:textId="0D7B52BF" w:rsidR="002E140D" w:rsidRPr="003C6245" w:rsidRDefault="003C6245" w:rsidP="003C6245">
            <w:pPr>
              <w:jc w:val="center"/>
              <w:rPr>
                <w:sz w:val="22"/>
                <w:szCs w:val="22"/>
              </w:rPr>
            </w:pPr>
            <w:r w:rsidRPr="003C6245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14:paraId="7CCFA396" w14:textId="65C7B37A" w:rsidR="002E140D" w:rsidRPr="003C6245" w:rsidRDefault="00D3499B" w:rsidP="00E235F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Week of March </w:t>
            </w:r>
            <w:ins w:id="62" w:author="Okoneski, Matthew" w:date="2018-01-30T14:35:00Z">
              <w:r w:rsidR="00A63E0D">
                <w:rPr>
                  <w:rFonts w:asciiTheme="majorHAnsi" w:hAnsiTheme="majorHAnsi"/>
                  <w:sz w:val="22"/>
                  <w:szCs w:val="22"/>
                </w:rPr>
                <w:t>26</w:t>
              </w:r>
            </w:ins>
            <w:del w:id="63" w:author="Okoneski, Matthew" w:date="2018-01-30T14:35:00Z">
              <w:r w:rsidDel="00A63E0D">
                <w:rPr>
                  <w:rFonts w:asciiTheme="majorHAnsi" w:hAnsiTheme="majorHAnsi"/>
                  <w:sz w:val="22"/>
                  <w:szCs w:val="22"/>
                </w:rPr>
                <w:delText>27</w:delText>
              </w:r>
            </w:del>
            <w:r w:rsidR="002E140D" w:rsidRPr="003C62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792B129E" w14:textId="120E8B93" w:rsidR="002E140D" w:rsidRPr="003C6245" w:rsidRDefault="003C6245" w:rsidP="00E560B2">
            <w:pPr>
              <w:ind w:left="7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Unmet Medical Need </w:t>
            </w:r>
            <w:r w:rsidR="00E560B2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</w:tc>
      </w:tr>
      <w:tr w:rsidR="003C6245" w:rsidRPr="002E140D" w14:paraId="3C372E9A" w14:textId="741D18C5" w:rsidTr="00D3499B">
        <w:trPr>
          <w:trHeight w:val="269"/>
        </w:trPr>
        <w:tc>
          <w:tcPr>
            <w:tcW w:w="450" w:type="dxa"/>
          </w:tcPr>
          <w:p w14:paraId="1584DB5E" w14:textId="43C1DCE7" w:rsidR="003C6245" w:rsidRPr="003C6245" w:rsidRDefault="003C6245" w:rsidP="003C6245">
            <w:pPr>
              <w:jc w:val="center"/>
              <w:rPr>
                <w:sz w:val="22"/>
                <w:szCs w:val="22"/>
              </w:rPr>
            </w:pPr>
            <w:r w:rsidRPr="003C6245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14:paraId="2128FB23" w14:textId="4EEA9737" w:rsidR="002E140D" w:rsidRPr="003C6245" w:rsidRDefault="00D3499B" w:rsidP="00E235F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Week of </w:t>
            </w:r>
            <w:ins w:id="64" w:author="Okoneski, Matthew" w:date="2018-01-30T14:36:00Z">
              <w:r w:rsidR="00A63E0D">
                <w:rPr>
                  <w:rFonts w:asciiTheme="majorHAnsi" w:hAnsiTheme="majorHAnsi"/>
                  <w:sz w:val="22"/>
                  <w:szCs w:val="22"/>
                </w:rPr>
                <w:t>April 2</w:t>
              </w:r>
            </w:ins>
            <w:del w:id="65" w:author="Okoneski, Matthew" w:date="2018-01-30T14:35:00Z">
              <w:r w:rsidDel="00A63E0D">
                <w:rPr>
                  <w:rFonts w:asciiTheme="majorHAnsi" w:hAnsiTheme="majorHAnsi"/>
                  <w:sz w:val="22"/>
                  <w:szCs w:val="22"/>
                </w:rPr>
                <w:delText>April</w:delText>
              </w:r>
            </w:del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del w:id="66" w:author="Okoneski, Matthew" w:date="2018-01-30T14:35:00Z">
              <w:r w:rsidDel="00A63E0D">
                <w:rPr>
                  <w:rFonts w:asciiTheme="majorHAnsi" w:hAnsiTheme="majorHAnsi"/>
                  <w:sz w:val="22"/>
                  <w:szCs w:val="22"/>
                </w:rPr>
                <w:delText>10</w:delText>
              </w:r>
            </w:del>
            <w:r w:rsidR="002E140D" w:rsidRPr="003C62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470357E6" w14:textId="4286ADAF" w:rsidR="003C6245" w:rsidRPr="003C6245" w:rsidRDefault="003C6245" w:rsidP="003C6245">
            <w:pPr>
              <w:ind w:left="7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Target Market Analysis</w:t>
            </w:r>
          </w:p>
        </w:tc>
      </w:tr>
      <w:tr w:rsidR="003C6245" w:rsidRPr="002E140D" w14:paraId="2469D3C7" w14:textId="55D0CCFC" w:rsidTr="00D3499B">
        <w:tc>
          <w:tcPr>
            <w:tcW w:w="450" w:type="dxa"/>
          </w:tcPr>
          <w:p w14:paraId="51245C39" w14:textId="3642FA3C" w:rsidR="002E140D" w:rsidRPr="003C6245" w:rsidRDefault="003C6245" w:rsidP="003C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14:paraId="2C03AF53" w14:textId="62B099A7" w:rsidR="002E140D" w:rsidRPr="003C6245" w:rsidRDefault="00E560B2" w:rsidP="00E235F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Week of April </w:t>
            </w:r>
            <w:ins w:id="67" w:author="Okoneski, Matthew" w:date="2018-01-30T14:36:00Z">
              <w:r w:rsidR="00A63E0D">
                <w:rPr>
                  <w:rFonts w:asciiTheme="majorHAnsi" w:hAnsiTheme="majorHAnsi"/>
                  <w:sz w:val="22"/>
                  <w:szCs w:val="22"/>
                </w:rPr>
                <w:t>9</w:t>
              </w:r>
            </w:ins>
            <w:del w:id="68" w:author="Okoneski, Matthew" w:date="2018-01-30T14:35:00Z">
              <w:r w:rsidR="00D3499B" w:rsidDel="00A63E0D">
                <w:rPr>
                  <w:rFonts w:asciiTheme="majorHAnsi" w:hAnsiTheme="majorHAnsi"/>
                  <w:sz w:val="22"/>
                  <w:szCs w:val="22"/>
                </w:rPr>
                <w:delText>17</w:delText>
              </w:r>
            </w:del>
            <w:r w:rsidR="002E140D" w:rsidRPr="003C62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2266594A" w14:textId="2FBD220D" w:rsidR="002E140D" w:rsidRPr="003C6245" w:rsidRDefault="00E560B2" w:rsidP="00E560B2">
            <w:pPr>
              <w:ind w:left="7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New Product Planning </w:t>
            </w:r>
          </w:p>
        </w:tc>
      </w:tr>
      <w:tr w:rsidR="003C6245" w:rsidRPr="002E140D" w14:paraId="70C7B5C0" w14:textId="3F5B0E78" w:rsidTr="00D3499B">
        <w:tc>
          <w:tcPr>
            <w:tcW w:w="450" w:type="dxa"/>
          </w:tcPr>
          <w:p w14:paraId="50E3D4C5" w14:textId="0BE5CFC7" w:rsidR="002E140D" w:rsidRPr="003C6245" w:rsidRDefault="003C6245" w:rsidP="003C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14:paraId="0AEE3DDB" w14:textId="0FA332AE" w:rsidR="002E140D" w:rsidRPr="003C6245" w:rsidRDefault="00D3499B" w:rsidP="00E235F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Week of April </w:t>
            </w:r>
            <w:ins w:id="69" w:author="Okoneski, Matthew" w:date="2018-01-30T14:36:00Z">
              <w:r w:rsidR="00A63E0D">
                <w:rPr>
                  <w:rFonts w:asciiTheme="majorHAnsi" w:hAnsiTheme="majorHAnsi"/>
                  <w:sz w:val="22"/>
                  <w:szCs w:val="22"/>
                </w:rPr>
                <w:t>16</w:t>
              </w:r>
            </w:ins>
            <w:del w:id="70" w:author="Okoneski, Matthew" w:date="2018-01-30T14:35:00Z">
              <w:r w:rsidDel="00A63E0D">
                <w:rPr>
                  <w:rFonts w:asciiTheme="majorHAnsi" w:hAnsiTheme="majorHAnsi"/>
                  <w:sz w:val="22"/>
                  <w:szCs w:val="22"/>
                </w:rPr>
                <w:delText>24</w:delText>
              </w:r>
            </w:del>
            <w:r w:rsidR="002E140D" w:rsidRPr="003C62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76192394" w14:textId="05D01183" w:rsidR="002E140D" w:rsidRPr="003C6245" w:rsidRDefault="00E560B2" w:rsidP="003C6245">
            <w:pPr>
              <w:ind w:left="7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Target Product Profile/ Unique </w:t>
            </w:r>
            <w:r w:rsidRPr="003C6245">
              <w:rPr>
                <w:rFonts w:asciiTheme="majorHAnsi" w:hAnsiTheme="majorHAnsi"/>
                <w:sz w:val="22"/>
                <w:szCs w:val="22"/>
              </w:rPr>
              <w:t>Value Proposition</w:t>
            </w:r>
          </w:p>
        </w:tc>
      </w:tr>
      <w:tr w:rsidR="003C6245" w:rsidRPr="002E140D" w14:paraId="322471C1" w14:textId="70AF0AEB" w:rsidTr="00D3499B">
        <w:tc>
          <w:tcPr>
            <w:tcW w:w="450" w:type="dxa"/>
          </w:tcPr>
          <w:p w14:paraId="29253A3E" w14:textId="0A60CE6D" w:rsidR="002E140D" w:rsidRPr="003C6245" w:rsidRDefault="003C6245" w:rsidP="003C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14:paraId="3894739F" w14:textId="03374F22" w:rsidR="002E140D" w:rsidRPr="003C6245" w:rsidRDefault="00E560B2" w:rsidP="00E235F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Week of </w:t>
            </w:r>
            <w:ins w:id="71" w:author="Okoneski, Matthew" w:date="2018-01-30T14:35:00Z">
              <w:r w:rsidR="00A63E0D">
                <w:rPr>
                  <w:rFonts w:asciiTheme="majorHAnsi" w:hAnsiTheme="majorHAnsi"/>
                  <w:sz w:val="22"/>
                  <w:szCs w:val="22"/>
                </w:rPr>
                <w:t xml:space="preserve">April </w:t>
              </w:r>
            </w:ins>
            <w:ins w:id="72" w:author="Okoneski, Matthew" w:date="2018-01-30T14:36:00Z">
              <w:r w:rsidR="00A63E0D">
                <w:rPr>
                  <w:rFonts w:asciiTheme="majorHAnsi" w:hAnsiTheme="majorHAnsi"/>
                  <w:sz w:val="22"/>
                  <w:szCs w:val="22"/>
                </w:rPr>
                <w:t>23</w:t>
              </w:r>
            </w:ins>
            <w:del w:id="73" w:author="Okoneski, Matthew" w:date="2018-01-30T14:35:00Z">
              <w:r w:rsidDel="00A63E0D">
                <w:rPr>
                  <w:rFonts w:asciiTheme="majorHAnsi" w:hAnsiTheme="majorHAnsi"/>
                  <w:sz w:val="22"/>
                  <w:szCs w:val="22"/>
                </w:rPr>
                <w:delText xml:space="preserve">May </w:delText>
              </w:r>
              <w:r w:rsidR="00D3499B" w:rsidDel="00A63E0D">
                <w:rPr>
                  <w:rFonts w:asciiTheme="majorHAnsi" w:hAnsiTheme="majorHAnsi"/>
                  <w:sz w:val="22"/>
                  <w:szCs w:val="22"/>
                </w:rPr>
                <w:delText>1</w:delText>
              </w:r>
            </w:del>
            <w:r w:rsidR="002E140D" w:rsidRPr="003C62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1509F21E" w14:textId="15C8A96E" w:rsidR="002E140D" w:rsidRPr="003C6245" w:rsidRDefault="003C6245" w:rsidP="003C6245">
            <w:pPr>
              <w:ind w:left="7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Killer Experiment/ De</w:t>
            </w:r>
            <w:r w:rsidR="00D3499B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>risking Validation</w:t>
            </w:r>
          </w:p>
        </w:tc>
      </w:tr>
      <w:tr w:rsidR="003C6245" w:rsidRPr="002E140D" w14:paraId="40FC13F1" w14:textId="4CD59742" w:rsidTr="00D3499B">
        <w:tc>
          <w:tcPr>
            <w:tcW w:w="450" w:type="dxa"/>
          </w:tcPr>
          <w:p w14:paraId="4B062568" w14:textId="3EDBE9DD" w:rsidR="002E140D" w:rsidRPr="003C6245" w:rsidRDefault="003C6245" w:rsidP="003C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14:paraId="3B2CCE88" w14:textId="3843611F" w:rsidR="002E140D" w:rsidRPr="003C6245" w:rsidRDefault="00D3499B" w:rsidP="00004A9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Wed, May </w:t>
            </w:r>
            <w:del w:id="74" w:author="Okoneski, Matthew" w:date="2018-01-30T14:36:00Z">
              <w:r w:rsidDel="00A63E0D">
                <w:rPr>
                  <w:rFonts w:asciiTheme="majorHAnsi" w:hAnsiTheme="majorHAnsi"/>
                  <w:sz w:val="22"/>
                  <w:szCs w:val="22"/>
                </w:rPr>
                <w:delText>10</w:delText>
              </w:r>
              <w:r w:rsidR="002E140D" w:rsidRPr="003C6245" w:rsidDel="00A63E0D">
                <w:rPr>
                  <w:rFonts w:asciiTheme="majorHAnsi" w:hAnsiTheme="majorHAnsi"/>
                  <w:sz w:val="22"/>
                  <w:szCs w:val="22"/>
                </w:rPr>
                <w:delText xml:space="preserve"> </w:delText>
              </w:r>
            </w:del>
            <w:ins w:id="75" w:author="Okoneski, Matthew" w:date="2018-01-30T14:36:00Z">
              <w:r w:rsidR="00A63E0D">
                <w:rPr>
                  <w:rFonts w:asciiTheme="majorHAnsi" w:hAnsiTheme="majorHAnsi"/>
                  <w:sz w:val="22"/>
                  <w:szCs w:val="22"/>
                </w:rPr>
                <w:t>09</w:t>
              </w:r>
              <w:r w:rsidR="00A63E0D" w:rsidRPr="003C6245">
                <w:rPr>
                  <w:rFonts w:asciiTheme="majorHAnsi" w:hAnsiTheme="majorHAnsi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5220" w:type="dxa"/>
          </w:tcPr>
          <w:p w14:paraId="6944F4C7" w14:textId="4181523F" w:rsidR="002E140D" w:rsidRPr="003C6245" w:rsidRDefault="003C6245" w:rsidP="003C6245">
            <w:pPr>
              <w:ind w:left="7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Dress Rehearsal Pitches</w:t>
            </w:r>
          </w:p>
        </w:tc>
      </w:tr>
    </w:tbl>
    <w:p w14:paraId="0669489F" w14:textId="3A39D6C1" w:rsidR="001071D6" w:rsidRDefault="00CD052A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Please refer to the C3i Syllabus document for more details.</w:t>
      </w:r>
    </w:p>
    <w:p w14:paraId="4E735968" w14:textId="77777777" w:rsidR="00CD052A" w:rsidRDefault="00CD052A" w:rsidP="001071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115C2B50" w14:textId="52CCB77C" w:rsidR="001071D6" w:rsidRPr="00CD052A" w:rsidRDefault="001071D6" w:rsidP="001071D6">
      <w:pPr>
        <w:rPr>
          <w:rFonts w:asciiTheme="majorHAnsi" w:hAnsiTheme="majorHAnsi"/>
        </w:rPr>
      </w:pPr>
      <w:r w:rsidRPr="003C6245">
        <w:rPr>
          <w:rFonts w:asciiTheme="majorHAnsi" w:hAnsiTheme="majorHAnsi" w:cs="Times New Roman"/>
          <w:b/>
          <w:color w:val="000000"/>
          <w:sz w:val="28"/>
          <w:szCs w:val="28"/>
        </w:rPr>
        <w:t>CONTACT:</w:t>
      </w:r>
      <w:r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 Please </w:t>
      </w:r>
      <w:r w:rsidR="00D24C33">
        <w:rPr>
          <w:rFonts w:asciiTheme="majorHAnsi" w:hAnsiTheme="majorHAnsi" w:cs="Times New Roman"/>
          <w:color w:val="000000"/>
          <w:sz w:val="22"/>
          <w:szCs w:val="22"/>
        </w:rPr>
        <w:t>contact</w:t>
      </w:r>
      <w:r w:rsidR="003C6245">
        <w:rPr>
          <w:rFonts w:asciiTheme="majorHAnsi" w:hAnsiTheme="majorHAnsi" w:cs="Times New Roman"/>
          <w:color w:val="000000"/>
          <w:sz w:val="22"/>
          <w:szCs w:val="22"/>
        </w:rPr>
        <w:t xml:space="preserve"> Thomas Marten, Coulter Program Director, at</w:t>
      </w:r>
      <w:r w:rsidRPr="0028300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hyperlink r:id="rId8" w:history="1">
        <w:r w:rsidR="00D24C33" w:rsidRPr="00292400">
          <w:rPr>
            <w:rStyle w:val="Hyperlink"/>
            <w:rFonts w:asciiTheme="majorHAnsi" w:hAnsiTheme="majorHAnsi" w:cs="Times New Roman"/>
            <w:sz w:val="22"/>
            <w:szCs w:val="22"/>
          </w:rPr>
          <w:t>tmarten@umich.edu</w:t>
        </w:r>
      </w:hyperlink>
      <w:r w:rsidR="00D24C33">
        <w:rPr>
          <w:rFonts w:asciiTheme="majorHAnsi" w:hAnsiTheme="majorHAnsi" w:cs="Times New Roman"/>
          <w:color w:val="0000FF"/>
          <w:sz w:val="22"/>
          <w:szCs w:val="22"/>
        </w:rPr>
        <w:t xml:space="preserve"> </w:t>
      </w:r>
      <w:r w:rsidR="00D24C33" w:rsidRPr="00D24C33">
        <w:rPr>
          <w:rFonts w:asciiTheme="majorHAnsi" w:hAnsiTheme="majorHAnsi" w:cs="Times New Roman"/>
          <w:sz w:val="22"/>
          <w:szCs w:val="22"/>
        </w:rPr>
        <w:t xml:space="preserve">or </w:t>
      </w:r>
      <w:r w:rsidR="00D24C33">
        <w:rPr>
          <w:rFonts w:asciiTheme="majorHAnsi" w:hAnsiTheme="majorHAnsi" w:cs="Times New Roman"/>
          <w:sz w:val="22"/>
          <w:szCs w:val="22"/>
        </w:rPr>
        <w:t>(734) 647-1680</w:t>
      </w:r>
      <w:r w:rsidRPr="00D24C33">
        <w:rPr>
          <w:rFonts w:asciiTheme="majorHAnsi" w:hAnsiTheme="majorHAnsi" w:cs="Times New Roman"/>
          <w:sz w:val="22"/>
          <w:szCs w:val="22"/>
        </w:rPr>
        <w:t xml:space="preserve"> </w:t>
      </w:r>
      <w:r w:rsidRPr="00283000">
        <w:rPr>
          <w:rFonts w:asciiTheme="majorHAnsi" w:hAnsiTheme="majorHAnsi" w:cs="Times New Roman"/>
          <w:color w:val="000000"/>
          <w:sz w:val="22"/>
          <w:szCs w:val="22"/>
        </w:rPr>
        <w:t>if you have any</w:t>
      </w:r>
      <w:r w:rsidR="003C6245">
        <w:rPr>
          <w:rFonts w:asciiTheme="majorHAnsi" w:hAnsiTheme="majorHAnsi" w:cs="Times New Roman"/>
          <w:color w:val="000000"/>
          <w:sz w:val="22"/>
          <w:szCs w:val="22"/>
        </w:rPr>
        <w:t xml:space="preserve"> questions.</w:t>
      </w:r>
    </w:p>
    <w:p w14:paraId="17F66558" w14:textId="77777777" w:rsidR="001071D6" w:rsidRPr="00E904A2" w:rsidRDefault="001071D6" w:rsidP="001071D6">
      <w:pPr>
        <w:rPr>
          <w:rFonts w:ascii="Lucida Grande" w:hAnsi="Lucida Grande" w:cs="Lucida Grande"/>
          <w:b/>
          <w:color w:val="000000"/>
          <w:sz w:val="22"/>
          <w:szCs w:val="22"/>
        </w:rPr>
      </w:pPr>
    </w:p>
    <w:p w14:paraId="76B2031D" w14:textId="4C5B72CB" w:rsidR="00C43B94" w:rsidRPr="00E904A2" w:rsidRDefault="00E904A2" w:rsidP="00C43B94">
      <w:pPr>
        <w:rPr>
          <w:rFonts w:asciiTheme="majorHAnsi" w:hAnsiTheme="majorHAnsi" w:cs="Lucida Grande"/>
          <w:b/>
          <w:color w:val="000000"/>
          <w:sz w:val="28"/>
          <w:szCs w:val="28"/>
        </w:rPr>
      </w:pPr>
      <w:r w:rsidRPr="00E904A2">
        <w:rPr>
          <w:rFonts w:asciiTheme="majorHAnsi" w:hAnsiTheme="majorHAnsi" w:cs="Lucida Grande"/>
          <w:b/>
          <w:color w:val="000000"/>
          <w:sz w:val="28"/>
          <w:szCs w:val="28"/>
        </w:rPr>
        <w:t>Role</w:t>
      </w:r>
      <w:r w:rsidR="00C43B94" w:rsidRPr="00E904A2">
        <w:rPr>
          <w:rFonts w:asciiTheme="majorHAnsi" w:hAnsiTheme="majorHAnsi" w:cs="Lucida Grande"/>
          <w:b/>
          <w:color w:val="000000"/>
          <w:sz w:val="28"/>
          <w:szCs w:val="28"/>
        </w:rPr>
        <w:t xml:space="preserve"> for Mentors:</w:t>
      </w:r>
    </w:p>
    <w:p w14:paraId="55F19B18" w14:textId="569C8D9B" w:rsidR="00C43B94" w:rsidRPr="00E904A2" w:rsidRDefault="00C114DE" w:rsidP="00C43B94">
      <w:pPr>
        <w:widowControl w:val="0"/>
        <w:autoSpaceDE w:val="0"/>
        <w:autoSpaceDN w:val="0"/>
        <w:adjustRightInd w:val="0"/>
        <w:rPr>
          <w:rFonts w:asciiTheme="majorHAnsi" w:hAnsiTheme="majorHAnsi" w:cs="0∞Úø?°15'88ûc†Å¯B"/>
          <w:color w:val="333333"/>
          <w:sz w:val="22"/>
          <w:szCs w:val="22"/>
        </w:rPr>
      </w:pPr>
      <w:r>
        <w:rPr>
          <w:rFonts w:asciiTheme="majorHAnsi" w:hAnsiTheme="majorHAnsi" w:cs="0∞Úø?°15'88ûc†Å¯B"/>
          <w:color w:val="333333"/>
          <w:sz w:val="22"/>
          <w:szCs w:val="22"/>
        </w:rPr>
        <w:t xml:space="preserve">Industry and OC </w:t>
      </w:r>
      <w:r w:rsidR="00C43B94" w:rsidRPr="00E904A2">
        <w:rPr>
          <w:rFonts w:asciiTheme="majorHAnsi" w:hAnsiTheme="majorHAnsi" w:cs="0∞Úø?°15'88ûc†Å¯B"/>
          <w:color w:val="333333"/>
          <w:sz w:val="22"/>
          <w:szCs w:val="22"/>
        </w:rPr>
        <w:t xml:space="preserve">Mentors will be assigned to </w:t>
      </w:r>
      <w:r w:rsidR="00E904A2" w:rsidRPr="00E904A2">
        <w:rPr>
          <w:rFonts w:asciiTheme="majorHAnsi" w:hAnsiTheme="majorHAnsi" w:cs="0∞Úø?°15'88ûc†Å¯B"/>
          <w:color w:val="333333"/>
          <w:sz w:val="22"/>
          <w:szCs w:val="22"/>
        </w:rPr>
        <w:t xml:space="preserve">project </w:t>
      </w:r>
      <w:r w:rsidR="00C43B94" w:rsidRPr="00E904A2">
        <w:rPr>
          <w:rFonts w:asciiTheme="majorHAnsi" w:hAnsiTheme="majorHAnsi" w:cs="0∞Úø?°15'88ûc†Å¯B"/>
          <w:color w:val="333333"/>
          <w:sz w:val="22"/>
          <w:szCs w:val="22"/>
        </w:rPr>
        <w:t>teams and act as business advisors speaking from the</w:t>
      </w:r>
      <w:r>
        <w:rPr>
          <w:rFonts w:asciiTheme="majorHAnsi" w:hAnsiTheme="majorHAnsi" w:cs="0∞Úø?°15'88ûc†Å¯B"/>
          <w:color w:val="333333"/>
          <w:sz w:val="22"/>
          <w:szCs w:val="22"/>
        </w:rPr>
        <w:t>ir</w:t>
      </w:r>
      <w:r w:rsidR="00C43B94" w:rsidRPr="00E904A2">
        <w:rPr>
          <w:rFonts w:asciiTheme="majorHAnsi" w:hAnsiTheme="majorHAnsi" w:cs="0∞Úø?°15'88ûc†Å¯B"/>
          <w:color w:val="333333"/>
          <w:sz w:val="22"/>
          <w:szCs w:val="22"/>
        </w:rPr>
        <w:t xml:space="preserve"> voice of experience in the trenches and </w:t>
      </w:r>
      <w:r>
        <w:rPr>
          <w:rFonts w:asciiTheme="majorHAnsi" w:hAnsiTheme="majorHAnsi" w:cs="0∞Úø?°15'88ûc†Å¯B"/>
          <w:color w:val="333333"/>
          <w:sz w:val="22"/>
          <w:szCs w:val="22"/>
        </w:rPr>
        <w:t>on</w:t>
      </w:r>
      <w:r w:rsidR="00C43B94" w:rsidRPr="00E904A2">
        <w:rPr>
          <w:rFonts w:asciiTheme="majorHAnsi" w:hAnsiTheme="majorHAnsi" w:cs="0∞Úø?°15'88ûc†Å¯B"/>
          <w:color w:val="333333"/>
          <w:sz w:val="22"/>
          <w:szCs w:val="22"/>
        </w:rPr>
        <w:t xml:space="preserve"> the front lines. Mentors will be called upon to provide both subject matter expertise in </w:t>
      </w:r>
      <w:r>
        <w:rPr>
          <w:rFonts w:asciiTheme="majorHAnsi" w:hAnsiTheme="majorHAnsi" w:cs="0∞Úø?°15'88ûc†Å¯B"/>
          <w:color w:val="333333"/>
          <w:sz w:val="22"/>
          <w:szCs w:val="22"/>
        </w:rPr>
        <w:t>their</w:t>
      </w:r>
      <w:r w:rsidR="00C43B94" w:rsidRPr="00E904A2">
        <w:rPr>
          <w:rFonts w:asciiTheme="majorHAnsi" w:hAnsiTheme="majorHAnsi" w:cs="0∞Úø?°15'88ûc†Å¯B"/>
          <w:color w:val="333333"/>
          <w:sz w:val="22"/>
          <w:szCs w:val="22"/>
        </w:rPr>
        <w:t xml:space="preserve"> particular domain</w:t>
      </w:r>
      <w:r>
        <w:rPr>
          <w:rFonts w:asciiTheme="majorHAnsi" w:hAnsiTheme="majorHAnsi" w:cs="0∞Úø?°15'88ûc†Å¯B"/>
          <w:color w:val="333333"/>
          <w:sz w:val="22"/>
          <w:szCs w:val="22"/>
        </w:rPr>
        <w:t xml:space="preserve"> area</w:t>
      </w:r>
      <w:r w:rsidR="00C43B94" w:rsidRPr="00E904A2">
        <w:rPr>
          <w:rFonts w:asciiTheme="majorHAnsi" w:hAnsiTheme="majorHAnsi" w:cs="0∞Úø?°15'88ûc†Å¯B"/>
          <w:color w:val="333333"/>
          <w:sz w:val="22"/>
          <w:szCs w:val="22"/>
        </w:rPr>
        <w:t xml:space="preserve"> as well as business advice from </w:t>
      </w:r>
      <w:r w:rsidR="00E904A2" w:rsidRPr="00E904A2">
        <w:rPr>
          <w:rFonts w:asciiTheme="majorHAnsi" w:hAnsiTheme="majorHAnsi" w:cs="0∞Úø?°15'88ûc†Å¯B"/>
          <w:color w:val="333333"/>
          <w:sz w:val="22"/>
          <w:szCs w:val="22"/>
        </w:rPr>
        <w:t>their</w:t>
      </w:r>
      <w:r w:rsidR="00C43B94" w:rsidRPr="00E904A2">
        <w:rPr>
          <w:rFonts w:asciiTheme="majorHAnsi" w:hAnsiTheme="majorHAnsi" w:cs="0∞Úø?°15'88ûc†Å¯B"/>
          <w:color w:val="333333"/>
          <w:sz w:val="22"/>
          <w:szCs w:val="22"/>
        </w:rPr>
        <w:t xml:space="preserve"> deep well of experience with biomedical technology commercialization</w:t>
      </w:r>
      <w:r>
        <w:rPr>
          <w:rFonts w:asciiTheme="majorHAnsi" w:hAnsiTheme="majorHAnsi" w:cs="0∞Úø?°15'88ûc†Å¯B"/>
          <w:color w:val="333333"/>
          <w:sz w:val="22"/>
          <w:szCs w:val="22"/>
        </w:rPr>
        <w:t>, fund raising, and investing in new technologies</w:t>
      </w:r>
      <w:r w:rsidR="00C43B94" w:rsidRPr="00E904A2">
        <w:rPr>
          <w:rFonts w:asciiTheme="majorHAnsi" w:hAnsiTheme="majorHAnsi" w:cs="0∞Úø?°15'88ûc†Å¯B"/>
          <w:color w:val="333333"/>
          <w:sz w:val="22"/>
          <w:szCs w:val="22"/>
        </w:rPr>
        <w:t xml:space="preserve">. </w:t>
      </w:r>
    </w:p>
    <w:p w14:paraId="5A4C75C6" w14:textId="77777777" w:rsidR="00C43B94" w:rsidRPr="00E904A2" w:rsidRDefault="00C43B94" w:rsidP="00C43B94">
      <w:pPr>
        <w:widowControl w:val="0"/>
        <w:autoSpaceDE w:val="0"/>
        <w:autoSpaceDN w:val="0"/>
        <w:adjustRightInd w:val="0"/>
        <w:rPr>
          <w:rFonts w:asciiTheme="majorHAnsi" w:hAnsiTheme="majorHAnsi" w:cs="0∞Úø?°15'88ûc†Å¯B"/>
          <w:color w:val="333333"/>
          <w:sz w:val="22"/>
          <w:szCs w:val="22"/>
        </w:rPr>
      </w:pPr>
    </w:p>
    <w:p w14:paraId="38EF345A" w14:textId="2B41F703" w:rsidR="00E904A2" w:rsidRPr="00E904A2" w:rsidRDefault="00E904A2" w:rsidP="00E904A2">
      <w:pPr>
        <w:rPr>
          <w:rFonts w:asciiTheme="majorHAnsi" w:hAnsiTheme="majorHAnsi" w:cs="Lucida Grande"/>
          <w:b/>
          <w:color w:val="000000"/>
          <w:sz w:val="28"/>
          <w:szCs w:val="28"/>
        </w:rPr>
      </w:pPr>
      <w:r w:rsidRPr="00E904A2">
        <w:rPr>
          <w:rFonts w:asciiTheme="majorHAnsi" w:hAnsiTheme="majorHAnsi" w:cs="Lucida Grande"/>
          <w:b/>
          <w:color w:val="000000"/>
          <w:sz w:val="28"/>
          <w:szCs w:val="28"/>
        </w:rPr>
        <w:t>Time Commitment for Mentors:</w:t>
      </w:r>
    </w:p>
    <w:p w14:paraId="04172779" w14:textId="4591E7EB" w:rsidR="00C43B94" w:rsidRDefault="00444AF2" w:rsidP="00C43B94">
      <w:pPr>
        <w:widowControl w:val="0"/>
        <w:autoSpaceDE w:val="0"/>
        <w:autoSpaceDN w:val="0"/>
        <w:adjustRightInd w:val="0"/>
        <w:rPr>
          <w:rFonts w:asciiTheme="majorHAnsi" w:hAnsiTheme="majorHAnsi" w:cs="0∞Úø?°15'88ûc†Å¯B"/>
          <w:color w:val="333333"/>
          <w:sz w:val="22"/>
          <w:szCs w:val="22"/>
        </w:rPr>
      </w:pPr>
      <w:r>
        <w:rPr>
          <w:rFonts w:asciiTheme="majorHAnsi" w:hAnsiTheme="majorHAnsi" w:cs="0∞Úø?°15'88ûc†Å¯B"/>
          <w:color w:val="333333"/>
          <w:sz w:val="22"/>
          <w:szCs w:val="22"/>
        </w:rPr>
        <w:t>W</w:t>
      </w:r>
      <w:r w:rsidR="00C114DE">
        <w:rPr>
          <w:rFonts w:asciiTheme="majorHAnsi" w:hAnsiTheme="majorHAnsi" w:cs="0∞Úø?°15'88ûc†Å¯B"/>
          <w:color w:val="333333"/>
          <w:sz w:val="22"/>
          <w:szCs w:val="22"/>
        </w:rPr>
        <w:t xml:space="preserve">e are requesting mentors to </w:t>
      </w:r>
      <w:r>
        <w:rPr>
          <w:rFonts w:asciiTheme="majorHAnsi" w:hAnsiTheme="majorHAnsi" w:cs="0∞Úø?°15'88ûc†Å¯B"/>
          <w:color w:val="333333"/>
          <w:sz w:val="22"/>
          <w:szCs w:val="22"/>
        </w:rPr>
        <w:t xml:space="preserve">spend 1 to 2 hours per week supporting assigned project teams, and engage in activities including </w:t>
      </w:r>
      <w:r w:rsidR="00C114DE">
        <w:rPr>
          <w:rFonts w:asciiTheme="majorHAnsi" w:hAnsiTheme="majorHAnsi" w:cs="0∞Úø?°15'88ûc†Å¯B"/>
          <w:color w:val="333333"/>
          <w:sz w:val="22"/>
          <w:szCs w:val="22"/>
        </w:rPr>
        <w:t>attend</w:t>
      </w:r>
      <w:r>
        <w:rPr>
          <w:rFonts w:asciiTheme="majorHAnsi" w:hAnsiTheme="majorHAnsi" w:cs="0∞Úø?°15'88ûc†Å¯B"/>
          <w:color w:val="333333"/>
          <w:sz w:val="22"/>
          <w:szCs w:val="22"/>
        </w:rPr>
        <w:t>ing</w:t>
      </w:r>
      <w:r w:rsidR="00C114DE">
        <w:rPr>
          <w:rFonts w:asciiTheme="majorHAnsi" w:hAnsiTheme="majorHAnsi" w:cs="0∞Úø?°15'88ûc†Å¯B"/>
          <w:color w:val="333333"/>
          <w:sz w:val="22"/>
          <w:szCs w:val="22"/>
        </w:rPr>
        <w:t xml:space="preserve"> as many weekly meetings via </w:t>
      </w:r>
      <w:del w:id="76" w:author="Okoneski, Matthew" w:date="2018-01-30T14:37:00Z">
        <w:r w:rsidR="00777ABC" w:rsidDel="00A63E0D">
          <w:rPr>
            <w:rFonts w:asciiTheme="majorHAnsi" w:hAnsiTheme="majorHAnsi" w:cs="0∞Úø?°15'88ûc†Å¯B"/>
            <w:color w:val="333333"/>
            <w:sz w:val="22"/>
            <w:szCs w:val="22"/>
          </w:rPr>
          <w:delText xml:space="preserve">Skype </w:delText>
        </w:r>
      </w:del>
      <w:proofErr w:type="spellStart"/>
      <w:ins w:id="77" w:author="Okoneski, Matthew" w:date="2018-01-30T14:37:00Z">
        <w:r w:rsidR="00A63E0D">
          <w:rPr>
            <w:rFonts w:asciiTheme="majorHAnsi" w:hAnsiTheme="majorHAnsi" w:cs="0∞Úø?°15'88ûc†Å¯B"/>
            <w:color w:val="333333"/>
            <w:sz w:val="22"/>
            <w:szCs w:val="22"/>
          </w:rPr>
          <w:t>BlueJeans</w:t>
        </w:r>
        <w:proofErr w:type="spellEnd"/>
        <w:r w:rsidR="00A63E0D">
          <w:rPr>
            <w:rFonts w:asciiTheme="majorHAnsi" w:hAnsiTheme="majorHAnsi" w:cs="0∞Úø?°15'88ûc†Å¯B"/>
            <w:color w:val="333333"/>
            <w:sz w:val="22"/>
            <w:szCs w:val="22"/>
          </w:rPr>
          <w:t xml:space="preserve"> </w:t>
        </w:r>
      </w:ins>
      <w:r w:rsidR="00777ABC">
        <w:rPr>
          <w:rFonts w:asciiTheme="majorHAnsi" w:hAnsiTheme="majorHAnsi" w:cs="0∞Úø?°15'88ûc†Å¯B"/>
          <w:color w:val="333333"/>
          <w:sz w:val="22"/>
          <w:szCs w:val="22"/>
        </w:rPr>
        <w:t xml:space="preserve">or </w:t>
      </w:r>
      <w:r w:rsidR="00C114DE">
        <w:rPr>
          <w:rFonts w:asciiTheme="majorHAnsi" w:hAnsiTheme="majorHAnsi" w:cs="0∞Úø?°15'88ûc†Å¯B"/>
          <w:color w:val="333333"/>
          <w:sz w:val="22"/>
          <w:szCs w:val="22"/>
        </w:rPr>
        <w:t xml:space="preserve">Web Ex as their schedule allows, provide comments on </w:t>
      </w:r>
      <w:r w:rsidR="00D3499B">
        <w:rPr>
          <w:rFonts w:asciiTheme="majorHAnsi" w:hAnsiTheme="majorHAnsi" w:cs="0∞Úø?°15'88ûc†Å¯B"/>
          <w:color w:val="333333"/>
          <w:sz w:val="22"/>
          <w:szCs w:val="22"/>
        </w:rPr>
        <w:t>homework assignments</w:t>
      </w:r>
      <w:r w:rsidR="00C114DE">
        <w:rPr>
          <w:rFonts w:asciiTheme="majorHAnsi" w:hAnsiTheme="majorHAnsi" w:cs="0∞Úø?°15'88ûc†Å¯B"/>
          <w:color w:val="333333"/>
          <w:sz w:val="22"/>
          <w:szCs w:val="22"/>
        </w:rPr>
        <w:t xml:space="preserve">, and </w:t>
      </w:r>
      <w:r w:rsidR="00F00D77">
        <w:rPr>
          <w:rFonts w:asciiTheme="majorHAnsi" w:hAnsiTheme="majorHAnsi" w:cs="0∞Úø?°15'88ûc†Å¯B"/>
          <w:color w:val="333333"/>
          <w:sz w:val="22"/>
          <w:szCs w:val="22"/>
        </w:rPr>
        <w:t xml:space="preserve">if not available for team meetings, </w:t>
      </w:r>
      <w:r w:rsidR="00C114DE">
        <w:rPr>
          <w:rFonts w:asciiTheme="majorHAnsi" w:hAnsiTheme="majorHAnsi" w:cs="0∞Úø?°15'88ûc†Å¯B"/>
          <w:color w:val="333333"/>
          <w:sz w:val="22"/>
          <w:szCs w:val="22"/>
        </w:rPr>
        <w:t xml:space="preserve">make themselves available for </w:t>
      </w:r>
      <w:r w:rsidR="00982BAE">
        <w:rPr>
          <w:rFonts w:asciiTheme="majorHAnsi" w:hAnsiTheme="majorHAnsi" w:cs="0∞Úø?°15'88ûc†Å¯B"/>
          <w:color w:val="333333"/>
          <w:sz w:val="22"/>
          <w:szCs w:val="22"/>
        </w:rPr>
        <w:t xml:space="preserve">at least </w:t>
      </w:r>
      <w:r w:rsidR="00C114DE">
        <w:rPr>
          <w:rFonts w:asciiTheme="majorHAnsi" w:hAnsiTheme="majorHAnsi" w:cs="0∞Úø?°15'88ûc†Å¯B"/>
          <w:color w:val="333333"/>
          <w:sz w:val="22"/>
          <w:szCs w:val="22"/>
        </w:rPr>
        <w:t>one hour “off</w:t>
      </w:r>
      <w:r w:rsidR="000901C9">
        <w:rPr>
          <w:rFonts w:asciiTheme="majorHAnsi" w:hAnsiTheme="majorHAnsi" w:cs="0∞Úø?°15'88ûc†Å¯B"/>
          <w:color w:val="333333"/>
          <w:sz w:val="22"/>
          <w:szCs w:val="22"/>
        </w:rPr>
        <w:t>ice hour</w:t>
      </w:r>
      <w:r w:rsidR="00C114DE">
        <w:rPr>
          <w:rFonts w:asciiTheme="majorHAnsi" w:hAnsiTheme="majorHAnsi" w:cs="0∞Úø?°15'88ûc†Å¯B"/>
          <w:color w:val="333333"/>
          <w:sz w:val="22"/>
          <w:szCs w:val="22"/>
        </w:rPr>
        <w:t xml:space="preserve">” sessions with teams each week during the program to provide advice or give </w:t>
      </w:r>
      <w:r w:rsidR="005F7D67">
        <w:rPr>
          <w:rFonts w:asciiTheme="majorHAnsi" w:hAnsiTheme="majorHAnsi" w:cs="0∞Úø?°15'88ûc†Å¯B"/>
          <w:color w:val="333333"/>
          <w:sz w:val="22"/>
          <w:szCs w:val="22"/>
        </w:rPr>
        <w:t>feedback on materials developed f</w:t>
      </w:r>
      <w:r w:rsidR="00D3499B">
        <w:rPr>
          <w:rFonts w:asciiTheme="majorHAnsi" w:hAnsiTheme="majorHAnsi" w:cs="0∞Úø?°15'88ûc†Å¯B"/>
          <w:color w:val="333333"/>
          <w:sz w:val="22"/>
          <w:szCs w:val="22"/>
        </w:rPr>
        <w:t xml:space="preserve">or the homework presentations. </w:t>
      </w:r>
      <w:r w:rsidR="00737382">
        <w:rPr>
          <w:rFonts w:asciiTheme="majorHAnsi" w:hAnsiTheme="majorHAnsi" w:cs="0∞Úø?°15'88ûc†Å¯B"/>
          <w:color w:val="333333"/>
          <w:sz w:val="22"/>
          <w:szCs w:val="22"/>
        </w:rPr>
        <w:t xml:space="preserve">We understand that mentors may not be able to commit to attending </w:t>
      </w:r>
      <w:r w:rsidR="00D24C33">
        <w:rPr>
          <w:rFonts w:asciiTheme="majorHAnsi" w:hAnsiTheme="majorHAnsi" w:cs="0∞Úø?°15'88ûc†Å¯B"/>
          <w:color w:val="333333"/>
          <w:sz w:val="22"/>
          <w:szCs w:val="22"/>
        </w:rPr>
        <w:t xml:space="preserve">all of the group </w:t>
      </w:r>
      <w:r w:rsidR="00737382">
        <w:rPr>
          <w:rFonts w:asciiTheme="majorHAnsi" w:hAnsiTheme="majorHAnsi" w:cs="0∞Úø?°15'88ûc†Å¯B"/>
          <w:color w:val="333333"/>
          <w:sz w:val="22"/>
          <w:szCs w:val="22"/>
        </w:rPr>
        <w:t xml:space="preserve">weekly meetings.  </w:t>
      </w:r>
    </w:p>
    <w:p w14:paraId="58F4E3D8" w14:textId="77777777" w:rsidR="00E904A2" w:rsidRDefault="00E904A2" w:rsidP="00C43B94">
      <w:pPr>
        <w:widowControl w:val="0"/>
        <w:autoSpaceDE w:val="0"/>
        <w:autoSpaceDN w:val="0"/>
        <w:adjustRightInd w:val="0"/>
        <w:rPr>
          <w:rFonts w:asciiTheme="majorHAnsi" w:hAnsiTheme="majorHAnsi" w:cs="0∞Úø?°15'88ûc†Å¯B"/>
          <w:color w:val="333333"/>
          <w:sz w:val="22"/>
          <w:szCs w:val="22"/>
        </w:rPr>
      </w:pPr>
    </w:p>
    <w:p w14:paraId="060841B9" w14:textId="77777777" w:rsidR="00B73829" w:rsidRDefault="00B73829" w:rsidP="001071D6">
      <w:pPr>
        <w:rPr>
          <w:b/>
          <w:sz w:val="32"/>
        </w:rPr>
      </w:pPr>
    </w:p>
    <w:sectPr w:rsidR="00B73829" w:rsidSect="00AE0C83">
      <w:footerReference w:type="even" r:id="rId9"/>
      <w:footerReference w:type="default" r:id="rId10"/>
      <w:pgSz w:w="15840" w:h="12240" w:orient="landscape"/>
      <w:pgMar w:top="63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2A3D7" w14:textId="77777777" w:rsidR="000765CB" w:rsidRDefault="000765CB" w:rsidP="002A6291">
      <w:r>
        <w:separator/>
      </w:r>
    </w:p>
  </w:endnote>
  <w:endnote w:type="continuationSeparator" w:id="0">
    <w:p w14:paraId="5F6A61CC" w14:textId="77777777" w:rsidR="000765CB" w:rsidRDefault="000765CB" w:rsidP="002A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0∞Úø?°15'88ûc†Å¯B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5C0E" w14:textId="77777777" w:rsidR="00E712FC" w:rsidRDefault="00E712FC" w:rsidP="002A6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0A17F" w14:textId="77777777" w:rsidR="00E712FC" w:rsidRDefault="00E712FC" w:rsidP="002A62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2E94" w14:textId="77777777" w:rsidR="00E712FC" w:rsidRDefault="00E712FC" w:rsidP="002A6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4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298F6D" w14:textId="4130BA70" w:rsidR="00E712FC" w:rsidRPr="00B62D6A" w:rsidRDefault="00E712FC" w:rsidP="00B62D6A">
    <w:pPr>
      <w:pStyle w:val="Footer"/>
      <w:ind w:right="360"/>
      <w:rPr>
        <w:sz w:val="20"/>
        <w:szCs w:val="20"/>
      </w:rPr>
    </w:pPr>
    <w:r>
      <w:rPr>
        <w:rFonts w:ascii="Lucida Grande" w:hAnsi="Lucida Grande" w:cs="Lucida Grande"/>
        <w:b/>
        <w:color w:val="000000"/>
        <w:sz w:val="20"/>
        <w:szCs w:val="20"/>
      </w:rPr>
      <w:t xml:space="preserve">University of Michigan </w:t>
    </w:r>
    <w:r w:rsidRPr="00B62D6A">
      <w:rPr>
        <w:rFonts w:ascii="Lucida Grande" w:hAnsi="Lucida Grande" w:cs="Lucida Grande"/>
        <w:b/>
        <w:color w:val="000000"/>
        <w:sz w:val="20"/>
        <w:szCs w:val="20"/>
      </w:rPr>
      <w:t>C3i (Coulter College Commercializing Innovation) Planning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13ED" w14:textId="77777777" w:rsidR="000765CB" w:rsidRDefault="000765CB" w:rsidP="002A6291">
      <w:r>
        <w:separator/>
      </w:r>
    </w:p>
  </w:footnote>
  <w:footnote w:type="continuationSeparator" w:id="0">
    <w:p w14:paraId="337E7C04" w14:textId="77777777" w:rsidR="000765CB" w:rsidRDefault="000765CB" w:rsidP="002A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390"/>
    <w:multiLevelType w:val="hybridMultilevel"/>
    <w:tmpl w:val="65CC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5B9"/>
    <w:multiLevelType w:val="hybridMultilevel"/>
    <w:tmpl w:val="F878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168"/>
    <w:multiLevelType w:val="hybridMultilevel"/>
    <w:tmpl w:val="1F88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11AC1"/>
    <w:multiLevelType w:val="hybridMultilevel"/>
    <w:tmpl w:val="4AAE4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B1E2C"/>
    <w:multiLevelType w:val="hybridMultilevel"/>
    <w:tmpl w:val="71AEA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EF4416"/>
    <w:multiLevelType w:val="hybridMultilevel"/>
    <w:tmpl w:val="5AC4682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koneski, Matthew">
    <w15:presenceInfo w15:providerId="Windows Live" w15:userId="9cec1d98-9c66-4298-b244-451e24ab3f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56"/>
    <w:rsid w:val="00004A92"/>
    <w:rsid w:val="0001779A"/>
    <w:rsid w:val="000424F8"/>
    <w:rsid w:val="000471C0"/>
    <w:rsid w:val="000765CB"/>
    <w:rsid w:val="00086C4C"/>
    <w:rsid w:val="000901C9"/>
    <w:rsid w:val="000A56D1"/>
    <w:rsid w:val="0010274C"/>
    <w:rsid w:val="001071D6"/>
    <w:rsid w:val="00122B87"/>
    <w:rsid w:val="00133865"/>
    <w:rsid w:val="00137294"/>
    <w:rsid w:val="001517C9"/>
    <w:rsid w:val="00181793"/>
    <w:rsid w:val="00184D2B"/>
    <w:rsid w:val="00196016"/>
    <w:rsid w:val="001F03FA"/>
    <w:rsid w:val="001F7126"/>
    <w:rsid w:val="001F7FA5"/>
    <w:rsid w:val="00291CD5"/>
    <w:rsid w:val="002947D5"/>
    <w:rsid w:val="002A6291"/>
    <w:rsid w:val="002D0A8F"/>
    <w:rsid w:val="002E140D"/>
    <w:rsid w:val="003459FB"/>
    <w:rsid w:val="00350943"/>
    <w:rsid w:val="003A630D"/>
    <w:rsid w:val="003B6D9A"/>
    <w:rsid w:val="003C6245"/>
    <w:rsid w:val="003D66FB"/>
    <w:rsid w:val="00444AF2"/>
    <w:rsid w:val="00472561"/>
    <w:rsid w:val="004E5A9E"/>
    <w:rsid w:val="004F2C1D"/>
    <w:rsid w:val="00542A43"/>
    <w:rsid w:val="005967E4"/>
    <w:rsid w:val="00597205"/>
    <w:rsid w:val="005C0468"/>
    <w:rsid w:val="005F7D67"/>
    <w:rsid w:val="006475EA"/>
    <w:rsid w:val="0065280D"/>
    <w:rsid w:val="00677B15"/>
    <w:rsid w:val="00707576"/>
    <w:rsid w:val="00713733"/>
    <w:rsid w:val="00737382"/>
    <w:rsid w:val="00741D11"/>
    <w:rsid w:val="00755B3C"/>
    <w:rsid w:val="00777ABC"/>
    <w:rsid w:val="0082290A"/>
    <w:rsid w:val="00833925"/>
    <w:rsid w:val="00835402"/>
    <w:rsid w:val="00932780"/>
    <w:rsid w:val="0095244A"/>
    <w:rsid w:val="00982BAE"/>
    <w:rsid w:val="00986374"/>
    <w:rsid w:val="00996D94"/>
    <w:rsid w:val="009B7F81"/>
    <w:rsid w:val="009D4D61"/>
    <w:rsid w:val="009E72EC"/>
    <w:rsid w:val="009F3FDA"/>
    <w:rsid w:val="00A0031B"/>
    <w:rsid w:val="00A20C3A"/>
    <w:rsid w:val="00A54574"/>
    <w:rsid w:val="00A61DEE"/>
    <w:rsid w:val="00A63E0D"/>
    <w:rsid w:val="00A85160"/>
    <w:rsid w:val="00A90511"/>
    <w:rsid w:val="00AD2156"/>
    <w:rsid w:val="00AD3F91"/>
    <w:rsid w:val="00AD5CCB"/>
    <w:rsid w:val="00AD6CDF"/>
    <w:rsid w:val="00AE0C83"/>
    <w:rsid w:val="00B049C4"/>
    <w:rsid w:val="00B4378D"/>
    <w:rsid w:val="00B62D6A"/>
    <w:rsid w:val="00B73829"/>
    <w:rsid w:val="00BA6DEF"/>
    <w:rsid w:val="00BC3B81"/>
    <w:rsid w:val="00BE4FE2"/>
    <w:rsid w:val="00C062DE"/>
    <w:rsid w:val="00C114DE"/>
    <w:rsid w:val="00C33AF9"/>
    <w:rsid w:val="00C43B94"/>
    <w:rsid w:val="00C70B4C"/>
    <w:rsid w:val="00C9176D"/>
    <w:rsid w:val="00CD052A"/>
    <w:rsid w:val="00CD5888"/>
    <w:rsid w:val="00CF7413"/>
    <w:rsid w:val="00D24C33"/>
    <w:rsid w:val="00D3499B"/>
    <w:rsid w:val="00D44E37"/>
    <w:rsid w:val="00D67AE5"/>
    <w:rsid w:val="00DA2858"/>
    <w:rsid w:val="00E235FD"/>
    <w:rsid w:val="00E41417"/>
    <w:rsid w:val="00E560B2"/>
    <w:rsid w:val="00E712FC"/>
    <w:rsid w:val="00E904A2"/>
    <w:rsid w:val="00E90FCD"/>
    <w:rsid w:val="00ED73DC"/>
    <w:rsid w:val="00EE7B67"/>
    <w:rsid w:val="00F00D77"/>
    <w:rsid w:val="00F3446D"/>
    <w:rsid w:val="00F42967"/>
    <w:rsid w:val="00FA0E94"/>
    <w:rsid w:val="00FD456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0A5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5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D2B"/>
    <w:pPr>
      <w:ind w:left="720"/>
      <w:contextualSpacing/>
    </w:pPr>
  </w:style>
  <w:style w:type="table" w:styleId="TableGrid">
    <w:name w:val="Table Grid"/>
    <w:basedOn w:val="TableNormal"/>
    <w:uiPriority w:val="59"/>
    <w:rsid w:val="002E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6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91"/>
  </w:style>
  <w:style w:type="character" w:styleId="PageNumber">
    <w:name w:val="page number"/>
    <w:basedOn w:val="DefaultParagraphFont"/>
    <w:uiPriority w:val="99"/>
    <w:semiHidden/>
    <w:unhideWhenUsed/>
    <w:rsid w:val="002A6291"/>
  </w:style>
  <w:style w:type="paragraph" w:styleId="Header">
    <w:name w:val="header"/>
    <w:basedOn w:val="Normal"/>
    <w:link w:val="HeaderChar"/>
    <w:uiPriority w:val="99"/>
    <w:unhideWhenUsed/>
    <w:rsid w:val="00B62D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rten@umic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Marten, Thomas</dc:creator>
  <cp:keywords/>
  <dc:description/>
  <cp:lastModifiedBy>Okoneski, Matthew</cp:lastModifiedBy>
  <cp:revision>2</cp:revision>
  <cp:lastPrinted>2016-02-29T15:09:00Z</cp:lastPrinted>
  <dcterms:created xsi:type="dcterms:W3CDTF">2018-01-30T19:39:00Z</dcterms:created>
  <dcterms:modified xsi:type="dcterms:W3CDTF">2018-01-30T19:39:00Z</dcterms:modified>
</cp:coreProperties>
</file>